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47"/>
        <w:gridCol w:w="4661"/>
      </w:tblGrid>
      <w:tr w:rsidR="00BA6D5C" w:rsidRPr="0018094D" w:rsidTr="006002AD">
        <w:tc>
          <w:tcPr>
            <w:tcW w:w="4677" w:type="dxa"/>
            <w:shd w:val="clear" w:color="auto" w:fill="auto"/>
          </w:tcPr>
          <w:p w:rsidR="00BA6D5C" w:rsidRPr="00B642B3" w:rsidRDefault="00BA6D5C" w:rsidP="006002AD">
            <w:pPr>
              <w:rPr>
                <w:rFonts w:eastAsia="Calibri"/>
                <w:szCs w:val="26"/>
              </w:rPr>
            </w:pPr>
          </w:p>
          <w:p w:rsidR="00BA6D5C" w:rsidRDefault="00BA6D5C" w:rsidP="006002AD">
            <w:pPr>
              <w:rPr>
                <w:rFonts w:eastAsia="Calibri"/>
                <w:szCs w:val="26"/>
              </w:rPr>
            </w:pPr>
            <w:r w:rsidRPr="00B642B3">
              <w:rPr>
                <w:rFonts w:eastAsia="Calibri"/>
                <w:szCs w:val="26"/>
              </w:rPr>
              <w:t xml:space="preserve">Принято </w:t>
            </w:r>
          </w:p>
          <w:p w:rsidR="00BA6D5C" w:rsidRDefault="00BA6D5C" w:rsidP="006002A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на Общем собрании работников </w:t>
            </w:r>
          </w:p>
          <w:p w:rsidR="00BA6D5C" w:rsidRDefault="00E011FB" w:rsidP="006002A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МКОУ СОШ </w:t>
            </w:r>
            <w:proofErr w:type="spellStart"/>
            <w:r>
              <w:rPr>
                <w:rFonts w:eastAsia="Calibri"/>
                <w:szCs w:val="26"/>
              </w:rPr>
              <w:t>с.Накоряково</w:t>
            </w:r>
            <w:proofErr w:type="spellEnd"/>
          </w:p>
          <w:p w:rsidR="00BA6D5C" w:rsidRDefault="00BA6D5C" w:rsidP="006002A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Протокол № 1 от 09.01.2023</w:t>
            </w:r>
          </w:p>
          <w:p w:rsidR="00BA6D5C" w:rsidRDefault="00BA6D5C" w:rsidP="006002AD">
            <w:pPr>
              <w:rPr>
                <w:rFonts w:eastAsia="Calibri"/>
                <w:szCs w:val="26"/>
              </w:rPr>
            </w:pPr>
          </w:p>
          <w:p w:rsidR="00BA6D5C" w:rsidRDefault="00BA6D5C" w:rsidP="006002AD">
            <w:pPr>
              <w:rPr>
                <w:rFonts w:eastAsia="Calibri"/>
                <w:szCs w:val="26"/>
              </w:rPr>
            </w:pPr>
          </w:p>
          <w:p w:rsidR="00BA6D5C" w:rsidRPr="00B642B3" w:rsidRDefault="00BA6D5C" w:rsidP="006002A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Согласовано</w:t>
            </w:r>
          </w:p>
          <w:p w:rsidR="00BA6D5C" w:rsidRPr="00B642B3" w:rsidRDefault="00BA6D5C" w:rsidP="006002AD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Председатель ПК</w:t>
            </w:r>
          </w:p>
          <w:p w:rsidR="00BA6D5C" w:rsidRPr="00B642B3" w:rsidRDefault="00BA6D5C" w:rsidP="00BA6D5C">
            <w:pPr>
              <w:rPr>
                <w:rFonts w:eastAsia="Calibri"/>
                <w:szCs w:val="26"/>
              </w:rPr>
            </w:pPr>
            <w:r w:rsidRPr="00B642B3">
              <w:rPr>
                <w:rFonts w:eastAsia="Calibri"/>
                <w:szCs w:val="26"/>
              </w:rPr>
              <w:t xml:space="preserve">Протокол  № </w:t>
            </w:r>
            <w:r>
              <w:rPr>
                <w:rFonts w:eastAsia="Calibri"/>
                <w:szCs w:val="26"/>
              </w:rPr>
              <w:t xml:space="preserve">1 </w:t>
            </w:r>
            <w:r w:rsidRPr="00B642B3">
              <w:rPr>
                <w:rFonts w:eastAsia="Calibri"/>
                <w:szCs w:val="26"/>
              </w:rPr>
              <w:t xml:space="preserve">от  </w:t>
            </w:r>
            <w:r>
              <w:rPr>
                <w:rFonts w:eastAsia="Calibri"/>
                <w:szCs w:val="26"/>
              </w:rPr>
              <w:t>09.01.2023</w:t>
            </w:r>
            <w:r w:rsidRPr="00B642B3">
              <w:rPr>
                <w:rFonts w:eastAsia="Calibri"/>
                <w:szCs w:val="26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BA6D5C" w:rsidRPr="00B642B3" w:rsidRDefault="00BA6D5C" w:rsidP="006002AD">
            <w:pPr>
              <w:jc w:val="right"/>
              <w:rPr>
                <w:rFonts w:eastAsia="Calibri"/>
                <w:szCs w:val="26"/>
              </w:rPr>
            </w:pPr>
          </w:p>
          <w:p w:rsidR="00BA6D5C" w:rsidRPr="00B642B3" w:rsidRDefault="00BA6D5C" w:rsidP="006002AD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Утверждено </w:t>
            </w:r>
          </w:p>
          <w:p w:rsidR="00BA6D5C" w:rsidRDefault="00BA6D5C" w:rsidP="006002AD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приказом директора </w:t>
            </w:r>
          </w:p>
          <w:p w:rsidR="00BA6D5C" w:rsidRDefault="00BA6D5C" w:rsidP="00BA6D5C">
            <w:pPr>
              <w:jc w:val="right"/>
              <w:rPr>
                <w:rFonts w:eastAsia="Calibri"/>
                <w:szCs w:val="26"/>
              </w:rPr>
            </w:pPr>
            <w:r w:rsidRPr="00B642B3">
              <w:rPr>
                <w:rFonts w:eastAsia="Calibri"/>
                <w:szCs w:val="26"/>
              </w:rPr>
              <w:t xml:space="preserve">от </w:t>
            </w:r>
            <w:r>
              <w:rPr>
                <w:rFonts w:eastAsia="Calibri"/>
                <w:szCs w:val="26"/>
              </w:rPr>
              <w:t>09.01.2023</w:t>
            </w:r>
            <w:r w:rsidRPr="00B642B3">
              <w:rPr>
                <w:rFonts w:eastAsia="Calibri"/>
                <w:szCs w:val="26"/>
              </w:rPr>
              <w:t xml:space="preserve"> года</w:t>
            </w:r>
            <w:r>
              <w:rPr>
                <w:rFonts w:eastAsia="Calibri"/>
                <w:szCs w:val="26"/>
              </w:rPr>
              <w:t xml:space="preserve"> </w:t>
            </w:r>
            <w:r w:rsidRPr="00B642B3">
              <w:rPr>
                <w:rFonts w:eastAsia="Calibri"/>
                <w:szCs w:val="26"/>
              </w:rPr>
              <w:t xml:space="preserve">№ </w:t>
            </w:r>
            <w:r>
              <w:rPr>
                <w:rFonts w:eastAsia="Calibri"/>
                <w:szCs w:val="26"/>
              </w:rPr>
              <w:t>1/2-од</w:t>
            </w:r>
          </w:p>
          <w:p w:rsidR="00E011FB" w:rsidRDefault="00E011FB" w:rsidP="00BA6D5C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Директор МКОУ СОШ с. </w:t>
            </w:r>
            <w:proofErr w:type="spellStart"/>
            <w:r>
              <w:rPr>
                <w:rFonts w:eastAsia="Calibri"/>
                <w:szCs w:val="26"/>
              </w:rPr>
              <w:t>Накоряково</w:t>
            </w:r>
            <w:proofErr w:type="spellEnd"/>
          </w:p>
          <w:p w:rsidR="00E011FB" w:rsidRDefault="00E011FB" w:rsidP="00BA6D5C">
            <w:pPr>
              <w:jc w:val="right"/>
              <w:rPr>
                <w:rFonts w:eastAsia="Calibri"/>
                <w:szCs w:val="26"/>
              </w:rPr>
            </w:pPr>
          </w:p>
          <w:p w:rsidR="00E011FB" w:rsidRPr="00B642B3" w:rsidRDefault="00E011FB" w:rsidP="00BA6D5C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__________Т.Н. Завьялова</w:t>
            </w:r>
          </w:p>
        </w:tc>
      </w:tr>
    </w:tbl>
    <w:p w:rsidR="00BA6D5C" w:rsidRDefault="00BA6D5C" w:rsidP="000C45B2">
      <w:pPr>
        <w:pStyle w:val="a7"/>
        <w:spacing w:line="276" w:lineRule="auto"/>
        <w:ind w:firstLine="567"/>
        <w:jc w:val="center"/>
        <w:rPr>
          <w:rFonts w:eastAsia="Times New Roman"/>
          <w:b/>
        </w:rPr>
      </w:pPr>
    </w:p>
    <w:p w:rsidR="00BA6D5C" w:rsidRDefault="00BA6D5C" w:rsidP="000C45B2">
      <w:pPr>
        <w:pStyle w:val="a7"/>
        <w:spacing w:line="276" w:lineRule="auto"/>
        <w:ind w:firstLine="567"/>
        <w:jc w:val="center"/>
        <w:rPr>
          <w:rFonts w:eastAsia="Times New Roman"/>
          <w:b/>
        </w:rPr>
      </w:pPr>
    </w:p>
    <w:p w:rsidR="00AC5DA4" w:rsidRDefault="00AC5DA4" w:rsidP="000C45B2">
      <w:pPr>
        <w:pStyle w:val="a7"/>
        <w:spacing w:line="276" w:lineRule="auto"/>
        <w:ind w:firstLine="567"/>
        <w:jc w:val="center"/>
        <w:rPr>
          <w:rFonts w:eastAsia="Times New Roman"/>
          <w:b/>
        </w:rPr>
      </w:pPr>
      <w:r w:rsidRPr="000C45B2">
        <w:rPr>
          <w:rFonts w:eastAsia="Times New Roman"/>
          <w:b/>
        </w:rPr>
        <w:t>Положение</w:t>
      </w:r>
      <w:r w:rsidRPr="000C45B2">
        <w:rPr>
          <w:rFonts w:eastAsia="Times New Roman"/>
          <w:b/>
        </w:rPr>
        <w:br/>
        <w:t>об оценке коррупционных рисков при осуществлении закупок товаров, работ и услуг</w:t>
      </w:r>
    </w:p>
    <w:p w:rsidR="002A3469" w:rsidRPr="000C45B2" w:rsidRDefault="00E011FB" w:rsidP="000C45B2">
      <w:pPr>
        <w:pStyle w:val="a7"/>
        <w:spacing w:line="276" w:lineRule="auto"/>
        <w:ind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в МКОУ СОШ </w:t>
      </w:r>
      <w:proofErr w:type="spellStart"/>
      <w:r>
        <w:rPr>
          <w:rFonts w:eastAsia="Times New Roman"/>
          <w:b/>
        </w:rPr>
        <w:t>с.Накоряково</w:t>
      </w:r>
      <w:proofErr w:type="spellEnd"/>
    </w:p>
    <w:p w:rsidR="00AC5DA4" w:rsidRPr="000C45B2" w:rsidRDefault="00AC5DA4" w:rsidP="000C45B2">
      <w:pPr>
        <w:pStyle w:val="a7"/>
        <w:spacing w:line="276" w:lineRule="auto"/>
        <w:ind w:firstLine="567"/>
        <w:jc w:val="both"/>
        <w:rPr>
          <w:sz w:val="21"/>
          <w:szCs w:val="21"/>
        </w:rPr>
      </w:pPr>
    </w:p>
    <w:p w:rsidR="00AC5DA4" w:rsidRPr="000C45B2" w:rsidRDefault="00AC5DA4" w:rsidP="000C45B2">
      <w:pPr>
        <w:pStyle w:val="a7"/>
        <w:spacing w:line="276" w:lineRule="auto"/>
        <w:ind w:firstLine="567"/>
        <w:jc w:val="both"/>
        <w:rPr>
          <w:rFonts w:eastAsia="Times New Roman"/>
          <w:sz w:val="21"/>
          <w:szCs w:val="21"/>
        </w:rPr>
      </w:pPr>
      <w:r w:rsidRPr="000C45B2">
        <w:rPr>
          <w:rFonts w:eastAsia="Times New Roman"/>
          <w:sz w:val="21"/>
          <w:szCs w:val="21"/>
        </w:rPr>
        <w:t xml:space="preserve">  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  <w:rPr>
          <w:rFonts w:eastAsia="Times New Roman"/>
          <w:b/>
        </w:rPr>
      </w:pPr>
      <w:r w:rsidRPr="000C45B2">
        <w:rPr>
          <w:rFonts w:eastAsia="Times New Roman"/>
          <w:b/>
        </w:rPr>
        <w:t>1. Общие положения</w:t>
      </w:r>
      <w:bookmarkStart w:id="0" w:name="_GoBack"/>
      <w:bookmarkEnd w:id="0"/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1.1. Настоящее </w:t>
      </w:r>
      <w:r w:rsidRPr="000C45B2">
        <w:rPr>
          <w:rStyle w:val="a5"/>
          <w:b w:val="0"/>
          <w:color w:val="1E2120"/>
        </w:rPr>
        <w:t>Положение об оценке коррупционных рисков при осуществлении закупок товаров, работ и услуг</w:t>
      </w:r>
      <w:r w:rsidRPr="000C45B2">
        <w:t xml:space="preserve"> в </w:t>
      </w:r>
      <w:r w:rsidR="00E011FB">
        <w:t xml:space="preserve">МКОУ СОШ </w:t>
      </w:r>
      <w:proofErr w:type="spellStart"/>
      <w:r w:rsidR="00E011FB">
        <w:t>с.Накоряково</w:t>
      </w:r>
      <w:proofErr w:type="spellEnd"/>
      <w:r w:rsidRPr="000C45B2">
        <w:t xml:space="preserve">, разработано в соответствии с Федеральным законом № 273-ФЗ от 29.12.2012 года «Об образовании в Российской Федерации» с изменениями на 29 декабря 2022 года, Федеральным законом №273-ФЗ от 25.12.2018 года «О противодействии коррупции» с изменениями на 29 декабря 2022 года; Письмом Минтруда России от 30.09.2020 № 18-2/10/П-9716 «О Методических рекомендациях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нужд», а также Уставом </w:t>
      </w:r>
      <w:r w:rsidR="00E011FB">
        <w:t xml:space="preserve">МКОУ СОШ </w:t>
      </w:r>
      <w:proofErr w:type="spellStart"/>
      <w:r w:rsidR="00E011FB">
        <w:t>с.Накоряково</w:t>
      </w:r>
      <w:proofErr w:type="spellEnd"/>
      <w:r w:rsidR="002A3469">
        <w:t xml:space="preserve"> </w:t>
      </w:r>
      <w:r w:rsidRPr="000C45B2">
        <w:t>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1.2. Данное </w:t>
      </w:r>
      <w:r w:rsidRPr="000C45B2">
        <w:rPr>
          <w:rStyle w:val="a4"/>
          <w:i w:val="0"/>
        </w:rPr>
        <w:t>Положение об оценке коррупционных рисков</w:t>
      </w:r>
      <w:r w:rsidRPr="000C45B2">
        <w:t xml:space="preserve"> при проведении закупок товаров, работ и услуг определяет основные термины и определения, регламентирует основную цель, задачи и принципы оценки коррупционных рисков при осуществлении закупок, товаров, работ, услуг в образовательной организации</w:t>
      </w:r>
      <w:r w:rsidR="000C45B2">
        <w:t xml:space="preserve">, </w:t>
      </w:r>
      <w:r w:rsidRPr="000C45B2">
        <w:t>а также устанавливает порядок оценки коррупционных рисков при осуществлении закупок, товаров, работ, услуг.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1.3. Оценка коррупционных рисков является важнейшим элементом антикоррупционной политики, обеспечивающий соответствие реализуемых антикоррупционных мероприятий специфики образовательной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1.4. Разработка и реализация проведенной оценки коррупционных рисков в настоящем Положении, направленная также на минимизацию возможности реализации таких рисков в школе</w:t>
      </w:r>
      <w:r w:rsidR="000C45B2">
        <w:t xml:space="preserve"> </w:t>
      </w:r>
      <w:r w:rsidRPr="000C45B2">
        <w:t>и (или) на минимизацию величины вероятного вреда от их реализации, окажет положительное влияние на снижение количества коррупционных правонарушений в закупках в образовательной организации.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1.5. Объективная оценка степени воздействия коррупционных рисков при осуществлении закупок возможна в условиях усиления контроля за недопущением возникновения правонарушений в области закупок товаров, работ, услуг, создания системы управления коррупционными рисками, возникающими в ходе осуществления закупочной деятельности.</w:t>
      </w:r>
    </w:p>
    <w:p w:rsidR="00E011FB" w:rsidRDefault="00E011FB" w:rsidP="000C45B2">
      <w:pPr>
        <w:pStyle w:val="a7"/>
        <w:spacing w:line="276" w:lineRule="auto"/>
        <w:ind w:firstLine="567"/>
        <w:jc w:val="both"/>
        <w:rPr>
          <w:rFonts w:eastAsia="Times New Roman"/>
          <w:b/>
        </w:rPr>
      </w:pPr>
    </w:p>
    <w:p w:rsidR="00E011FB" w:rsidRDefault="00E011FB" w:rsidP="000C45B2">
      <w:pPr>
        <w:pStyle w:val="a7"/>
        <w:spacing w:line="276" w:lineRule="auto"/>
        <w:ind w:firstLine="567"/>
        <w:jc w:val="both"/>
        <w:rPr>
          <w:rFonts w:eastAsia="Times New Roman"/>
          <w:b/>
        </w:rPr>
      </w:pPr>
    </w:p>
    <w:p w:rsidR="00AC5DA4" w:rsidRPr="000C45B2" w:rsidRDefault="00AC5DA4" w:rsidP="000C45B2">
      <w:pPr>
        <w:pStyle w:val="a7"/>
        <w:spacing w:line="276" w:lineRule="auto"/>
        <w:ind w:firstLine="567"/>
        <w:jc w:val="both"/>
        <w:rPr>
          <w:rFonts w:eastAsia="Times New Roman"/>
          <w:b/>
        </w:rPr>
      </w:pPr>
      <w:r w:rsidRPr="000C45B2">
        <w:rPr>
          <w:rFonts w:eastAsia="Times New Roman"/>
          <w:b/>
        </w:rPr>
        <w:lastRenderedPageBreak/>
        <w:t>2. Основные термины и определения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2.1. </w:t>
      </w:r>
      <w:r w:rsidRPr="000C45B2">
        <w:rPr>
          <w:rStyle w:val="a4"/>
          <w:color w:val="1E2120"/>
        </w:rPr>
        <w:t>Коррупционный риск</w:t>
      </w:r>
      <w:r w:rsidRPr="000C45B2">
        <w:t xml:space="preserve"> - возможность совершения работником образовательной организации коррупционного правонарушения.</w:t>
      </w:r>
    </w:p>
    <w:p w:rsid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2.2. </w:t>
      </w:r>
      <w:r w:rsidRPr="000C45B2">
        <w:rPr>
          <w:rStyle w:val="a4"/>
          <w:color w:val="1E2120"/>
        </w:rPr>
        <w:t>Коррупционное правонарушение</w:t>
      </w:r>
      <w:r w:rsidRPr="000C45B2">
        <w:t xml:space="preserve"> - действие (бездействие) за совершение которого работники в соответствии с законодательством Российской Федерации в области противодействия коррупции несут уголовную, административную, гражданско-правовую и дисциплинарную ответственность.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2.3. </w:t>
      </w:r>
      <w:r w:rsidRPr="000C45B2">
        <w:rPr>
          <w:rStyle w:val="a4"/>
          <w:color w:val="1E2120"/>
        </w:rPr>
        <w:t>Оценка коррупционных рисков</w:t>
      </w:r>
      <w:r w:rsidRPr="000C45B2">
        <w:t xml:space="preserve"> - общий процесс идентификации, анализа и ранжирования коррупционных рисков (выявления коррупционных рисков), а также разработки мер по минимизации выявленных коррупционных рисков.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2.4. </w:t>
      </w:r>
      <w:r w:rsidRPr="000C45B2">
        <w:rPr>
          <w:rStyle w:val="a4"/>
          <w:color w:val="1E2120"/>
        </w:rPr>
        <w:t>Коррупционная схема</w:t>
      </w:r>
      <w:r w:rsidRPr="000C45B2">
        <w:t xml:space="preserve"> - способ (совокупность способов) совершения коррупционного правонарушения.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2.5. </w:t>
      </w:r>
      <w:r w:rsidRPr="000C45B2">
        <w:rPr>
          <w:rStyle w:val="a4"/>
          <w:color w:val="1E2120"/>
        </w:rPr>
        <w:t>Идентификация коррупционного риска</w:t>
      </w:r>
      <w:r w:rsidRPr="000C45B2">
        <w:t xml:space="preserve"> - процесс определения для отдельной процедуры потенциально возможных коррупционных схем при закупках в организации, осуществляющей образовательную деятельность.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2.6. </w:t>
      </w:r>
      <w:r w:rsidRPr="000C45B2">
        <w:rPr>
          <w:rStyle w:val="a4"/>
          <w:color w:val="1E2120"/>
        </w:rPr>
        <w:t>Анализ коррупционного риска</w:t>
      </w:r>
      <w:r w:rsidRPr="000C45B2">
        <w:t xml:space="preserve"> - процесс понимания природы коррупционного риска и возможностей для его реализации.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2.7. </w:t>
      </w:r>
      <w:r w:rsidRPr="000C45B2">
        <w:rPr>
          <w:rStyle w:val="a4"/>
          <w:color w:val="1E2120"/>
        </w:rPr>
        <w:t>Индикатор коррупции</w:t>
      </w:r>
      <w:r w:rsidRPr="000C45B2">
        <w:t xml:space="preserve"> - сведения, указывающие на возможность совершения коррупционного правонарушения, а также на реализацию коррупционной схемы.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2.8. </w:t>
      </w:r>
      <w:r w:rsidRPr="000C45B2">
        <w:rPr>
          <w:rStyle w:val="a4"/>
          <w:color w:val="1E2120"/>
        </w:rPr>
        <w:t>Ранжирование коррупционных рисков</w:t>
      </w:r>
      <w:r w:rsidRPr="000C45B2">
        <w:t xml:space="preserve"> - процесс определения значимости выявленных коррупционных рисков в соответствии с принятой в органе (организации) методикой.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0C45B2">
        <w:rPr>
          <w:rFonts w:eastAsia="Times New Roman"/>
        </w:rPr>
        <w:t>3. Основная цель, задачи и принципы оценки коррупционных рисков при осуществлении закупок, товаров, работ и услуг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3.1. </w:t>
      </w:r>
      <w:r w:rsidRPr="000C45B2">
        <w:rPr>
          <w:rStyle w:val="a4"/>
          <w:color w:val="1E2120"/>
        </w:rPr>
        <w:t>Целью оценки коррупционных рисков</w:t>
      </w:r>
      <w:r w:rsidRPr="000C45B2">
        <w:t xml:space="preserve"> при осуществлении закупок, товаров, работ, услуг в образовательной организации является определение конкретных процессов и видов деятельности, при реализации которых наиболее высока вероятность совершения работниками образовательной организации коррупционных правонарушений, как в целях получения личной выгоды, так и в целях получения выгоды.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3.2. Оценка коррупционных рисков при осуществлении закупок является основой для выстраивания системы профилактики коррупционных правонарушений в образовательной организации в указанной сфере и позволяет решить задачи по обеспечению: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системы управления коррупционными рисками, присущими закупочной деятельности;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соответствия реализуемых мер по профилактике коррупции реальным или возможным способам совершения коррупционных правонарушений, тем самым увеличивая действенность таких мер, повышая эффективность использования финансовых, кадровых, временных и иных ресурсов.</w:t>
      </w:r>
    </w:p>
    <w:p w:rsidR="000C45B2" w:rsidRDefault="00AC5DA4" w:rsidP="000C45B2">
      <w:pPr>
        <w:pStyle w:val="a7"/>
        <w:spacing w:line="276" w:lineRule="auto"/>
        <w:ind w:firstLine="567"/>
        <w:jc w:val="both"/>
        <w:rPr>
          <w:u w:val="single"/>
        </w:rPr>
      </w:pPr>
      <w:r w:rsidRPr="000C45B2">
        <w:t xml:space="preserve">3.3. </w:t>
      </w:r>
      <w:ins w:id="1" w:author="Unknown">
        <w:r w:rsidRPr="000C45B2">
          <w:rPr>
            <w:u w:val="single"/>
          </w:rPr>
          <w:t>Оценку коррупционных рисков осуществляют с учетом следующих основных принципов:</w:t>
        </w:r>
      </w:ins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rPr>
          <w:rStyle w:val="a4"/>
          <w:color w:val="1E2120"/>
        </w:rPr>
        <w:t>законность</w:t>
      </w:r>
      <w:r w:rsidRPr="000C45B2">
        <w:t xml:space="preserve"> – оценка коррупционных рисков не должна противоречить нормативным правовым и иным актам Российской Федерации;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rPr>
          <w:rStyle w:val="a4"/>
          <w:color w:val="1E2120"/>
        </w:rPr>
        <w:t>полнота</w:t>
      </w:r>
      <w:r w:rsidRPr="000C45B2">
        <w:t xml:space="preserve"> – коррупционные риски могут возникать на любом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rPr>
          <w:rStyle w:val="a4"/>
          <w:color w:val="1E2120"/>
        </w:rPr>
        <w:t>рациональное распределение ресурсов</w:t>
      </w:r>
      <w:r w:rsidRPr="000C45B2">
        <w:t xml:space="preserve"> – оценку коррупционных рисков следует проводить с учетом фактических возможностей образовательной организации, в том числе с учетом кадровой, финансовой, временной и иной обеспеченности;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rPr>
          <w:rStyle w:val="a4"/>
          <w:color w:val="1E2120"/>
        </w:rPr>
        <w:lastRenderedPageBreak/>
        <w:t>взаимосвязь</w:t>
      </w:r>
      <w:r w:rsidRPr="000C45B2">
        <w:t xml:space="preserve"> результатов оценки коррупционных рисков с проводимыми мероприятиями по профилактике коррупционных правонарушений;</w:t>
      </w:r>
    </w:p>
    <w:p w:rsidR="000C45B2" w:rsidRDefault="00AC5DA4" w:rsidP="000C45B2">
      <w:pPr>
        <w:pStyle w:val="a7"/>
        <w:spacing w:line="276" w:lineRule="auto"/>
        <w:ind w:firstLine="567"/>
        <w:jc w:val="both"/>
      </w:pPr>
      <w:r w:rsidRPr="000C45B2">
        <w:rPr>
          <w:rStyle w:val="a4"/>
          <w:color w:val="1E2120"/>
        </w:rPr>
        <w:t>своевременность и регулярность</w:t>
      </w:r>
      <w:r w:rsidRPr="000C45B2">
        <w:t xml:space="preserve"> –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rPr>
          <w:rStyle w:val="a4"/>
          <w:color w:val="1E2120"/>
        </w:rPr>
        <w:t>адекватность</w:t>
      </w:r>
      <w:r w:rsidRPr="000C45B2">
        <w:t xml:space="preserve"> – принимаемые в целях проведения оценки коррупционных рисков, в том числе минимизации выявленных рисков, меры не должны возлагать на работников образовательной организации избыточную нагрузку, влекущую нарушение нормального осуществления ими своих трудовых обязанностей;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rPr>
          <w:rStyle w:val="a4"/>
          <w:color w:val="1E2120"/>
        </w:rPr>
        <w:t>презумпция добросовестности</w:t>
      </w:r>
      <w:r w:rsidRPr="000C45B2">
        <w:t xml:space="preserve"> –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rPr>
          <w:rStyle w:val="a4"/>
          <w:color w:val="1E2120"/>
        </w:rPr>
        <w:t xml:space="preserve">исключение </w:t>
      </w:r>
      <w:proofErr w:type="spellStart"/>
      <w:r w:rsidRPr="000C45B2">
        <w:rPr>
          <w:rStyle w:val="a4"/>
          <w:color w:val="1E2120"/>
        </w:rPr>
        <w:t>субъектности</w:t>
      </w:r>
      <w:proofErr w:type="spellEnd"/>
      <w:r w:rsidRPr="000C45B2">
        <w:t xml:space="preserve"> – предметом оценки коррупционных рисков является процедура осуществления закупки, реализуемая в организации, осуществляющей образовательную деятельность, а не личностные качества участвующих в осуществлении закупки работников;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rPr>
          <w:rStyle w:val="a4"/>
          <w:color w:val="1E2120"/>
        </w:rPr>
        <w:t>беспристрастность и профессионализм</w:t>
      </w:r>
      <w:r w:rsidRPr="000C45B2">
        <w:t xml:space="preserve"> – оценку коррупционных рисков необходимо поручать не только лицам, которые являются независимыми по отношению к закупочным процедурам, реализуемым в образовательной организации, но и лицам, обладающим необходимыми познаниями в оцениваемой сфере;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rPr>
          <w:rStyle w:val="a4"/>
          <w:color w:val="1E2120"/>
        </w:rPr>
        <w:t>конкретность</w:t>
      </w:r>
      <w:r w:rsidRPr="000C45B2">
        <w:t xml:space="preserve"> –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3.4. Оценку коррупционных рисков необходимо проводить регулярно (например, раз в два-три года) и при существенном изменении применимых обстоятельств (изменение структуры образовательной организации; перераспределение полномочий между структурными подразделениями; выявление новых коррупционных рисков; выявление фактов совершения коррупционных правонарушений; изменение законодательства Российской Федерации о закупочной деятельности и других применимых нормативных правовых и иных актов и т.д.).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3.5. К оценке коррупционных рисков привлекаются не только ответственные лица по профилактике коррупционных правонарушений, но и работники образовательной организации, непосредственно участвующие в осуществлении закупочных процедур.</w:t>
      </w:r>
    </w:p>
    <w:p w:rsidR="00AC5DA4" w:rsidRDefault="00AC5DA4" w:rsidP="000C45B2">
      <w:pPr>
        <w:pStyle w:val="a7"/>
        <w:spacing w:line="276" w:lineRule="auto"/>
        <w:ind w:firstLine="567"/>
        <w:jc w:val="both"/>
      </w:pPr>
      <w:r w:rsidRPr="000C45B2">
        <w:t>3.6. Необходимо регулярно организовать повышение квалификации сотрудников, ответственных за проведение оценки коррупционных рисков, по дополнительной профессиональной программе по вопросам, связанным, в частности, с осуществлением закупок, товаров, работ и услуг.</w:t>
      </w:r>
    </w:p>
    <w:p w:rsidR="000C45B2" w:rsidRPr="000C45B2" w:rsidRDefault="000C45B2" w:rsidP="000C45B2">
      <w:pPr>
        <w:pStyle w:val="a7"/>
        <w:spacing w:line="276" w:lineRule="auto"/>
        <w:ind w:firstLine="567"/>
        <w:jc w:val="both"/>
      </w:pPr>
    </w:p>
    <w:p w:rsidR="00AC5DA4" w:rsidRPr="000C45B2" w:rsidRDefault="00AC5DA4" w:rsidP="000C45B2">
      <w:pPr>
        <w:pStyle w:val="a7"/>
        <w:spacing w:line="276" w:lineRule="auto"/>
        <w:ind w:firstLine="567"/>
        <w:jc w:val="both"/>
        <w:rPr>
          <w:rFonts w:eastAsia="Times New Roman"/>
          <w:b/>
        </w:rPr>
      </w:pPr>
      <w:r w:rsidRPr="000C45B2">
        <w:rPr>
          <w:rFonts w:eastAsia="Times New Roman"/>
          <w:b/>
        </w:rPr>
        <w:t>4. Порядок оценки коррупционных рисков при осуществлении закупок, товаров, работ, услуг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4.1. Оценка коррупционных рисков заключается в выявлении условий и обстоятельств, возникающих при осуществлении закупок, позволяющих злоупотреблять должностными обязанностями в целях получения работниками или третьими лицами материальных и нематериальных выгод вопреки законным интересам образовательной организации.</w:t>
      </w:r>
    </w:p>
    <w:p w:rsidR="00AC5DA4" w:rsidRPr="00E011FB" w:rsidRDefault="00AC5DA4" w:rsidP="000C45B2">
      <w:pPr>
        <w:pStyle w:val="a7"/>
        <w:spacing w:line="276" w:lineRule="auto"/>
        <w:ind w:firstLine="567"/>
        <w:jc w:val="both"/>
        <w:rPr>
          <w:color w:val="000000" w:themeColor="text1"/>
        </w:rPr>
      </w:pPr>
      <w:r w:rsidRPr="000C45B2">
        <w:t>4.2</w:t>
      </w:r>
      <w:r w:rsidRPr="00E011FB">
        <w:rPr>
          <w:color w:val="000000" w:themeColor="text1"/>
        </w:rPr>
        <w:t xml:space="preserve">. </w:t>
      </w:r>
      <w:ins w:id="2" w:author="Unknown">
        <w:r w:rsidRPr="00E011FB">
          <w:rPr>
            <w:color w:val="000000" w:themeColor="text1"/>
          </w:rPr>
          <w:t>При проведении оценки коррупционных рисков необходимо установить и определить следующее:</w:t>
        </w:r>
      </w:ins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*</w:t>
      </w:r>
      <w:r w:rsidR="00AC5DA4" w:rsidRPr="000C45B2">
        <w:rPr>
          <w:rFonts w:eastAsia="Times New Roman"/>
        </w:rPr>
        <w:t>предмет коррупционного правонарушения (за какие возможные действия (бездействие) работник может получить противоправную выгоду);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используемые коррупционные схемы;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индикаторы коррупции.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 </w:t>
      </w:r>
      <w:ins w:id="3" w:author="Unknown">
        <w:r w:rsidRPr="000C45B2">
          <w:t>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  </w:r>
      </w:ins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подготовительный этап;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описание процедуры осуществления закупки в органе (организации);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идентификация коррупционных рисков;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анализ коррупционных рисков;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ранжирование коррупционных рисков;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разработка мер по минимизации коррупционных рисков;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утверждение результатов оценки коррупционных рисков;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мониторинг реализации мер по минимизации выявленных коррупционных рисков.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4.3.1. </w:t>
      </w:r>
      <w:ins w:id="4" w:author="Unknown">
        <w:r w:rsidRPr="000C45B2">
          <w:rPr>
            <w:rStyle w:val="a4"/>
            <w:bCs/>
            <w:i w:val="0"/>
            <w:color w:val="1E2120"/>
          </w:rPr>
          <w:t>Подготовительный этап.</w:t>
        </w:r>
        <w:r w:rsidRPr="000C45B2">
          <w:t xml:space="preserve"> Руководитель образовательной организации оформляет приказ о проведении оценки коррупционных рисков, в котором отражается следующее:</w:t>
        </w:r>
      </w:ins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персональная ответственность за проведение оценки коррупционных рисков работника по профилактике коррупционных правонарушений;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сроки проведения;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права ответственного работника, а также обязанность руководителя образовательной организации оказывать содействие в проведении оценки коррупционных рисков;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формы контроля за проведением оценки;</w:t>
      </w:r>
    </w:p>
    <w:p w:rsidR="00AC5DA4" w:rsidRPr="000C45B2" w:rsidRDefault="000C45B2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иные аспекты, признанные целесообразными к закреплению в локальном нормативном акте организации, осуществляющей образовательную деятельность.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4.3.2. При проведении оценки коррупционных рисков, подготавливают план-график, предусматривающий, этапы проведения оценки коррупционных рисков, промежуточные документы, порядок и сроки согласования.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4.3.3. Для оценки коррупционных рисков формируется рабочая группа, а также могут привлекаться внешние эксперты, в том числе члены комиссии по соблюдению требований при выполнении должностных обязанностей и урегулированию конфликта интересов образовательной организации.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4.3.4. Состав рабочей группы закрепляют в локальном акте организации, осуществляющей образовательную деятельность.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4.3.5. Вследствие выявления коррупционных рисков, возникающих при осуществлении закупки, определяют внутренние и внешние источники информации. К внутренним источникам информации относят: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организационно-штатная структура и штатное расписание образовательной организации</w:t>
      </w:r>
      <w:r>
        <w:rPr>
          <w:rFonts w:eastAsia="Times New Roman"/>
        </w:rPr>
        <w:t xml:space="preserve"> </w:t>
      </w:r>
      <w:r w:rsidR="00AC5DA4" w:rsidRPr="000C45B2">
        <w:rPr>
          <w:rFonts w:eastAsia="Times New Roman"/>
        </w:rPr>
        <w:t>в части, касающейся осуществления закупок и иной связанной с ними деятельности;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положения о подразделениях образовательной организации, участвующих в закупочной деятельности;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должностные инструкции, трудовые обязанности сотрудников, участвующих в осуществлении закупки;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локальные нормативные и иные акты школы, касающиеся осуществления закупок и иной связанной с ними деятельности;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результаты внутреннего или внешнего анализа деятельности образовательной организации, касающиеся закупочной деятельности;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*</w:t>
      </w:r>
      <w:r w:rsidR="00AC5DA4" w:rsidRPr="000C45B2">
        <w:rPr>
          <w:rFonts w:eastAsia="Times New Roman"/>
        </w:rPr>
        <w:t>факты, свидетельствующие о нарушении положений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сведения о коррупционных правонарушениях, ранее совершенных работниками при осуществлении закупок;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материалы ранее проведенных проверок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сведения бухгалтерского баланса;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план закупок;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сведения о доходах, расходах, об имуществе и обязательствах имущественного характера работников, участвующих в осуществлении закупки;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иные документы, характеризующие порядок осуществления закупки.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4.3.6. </w:t>
      </w:r>
      <w:ins w:id="5" w:author="Unknown">
        <w:r w:rsidRPr="00121F36">
          <w:t>К внешним источникам информации можно отнести следующее: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результаты независимых исследований, посвященных коррупционным рискам при осуществлении закупок;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нормативные правовые и иные акты Российской Федерации, в частности, о закупочной деятельности;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документы, содержащие информацию о коррупционных правонарушениях при осуществлении закупок;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сообщения, в том числе о коррупционных правонарушениях, в средствах массовой информации и в информационно-телекоммуникационной сети «Интернет»;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обзоры типовых нарушений, совершаемых при осуществлении закупок и т.д.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4.3.7. </w:t>
      </w:r>
      <w:r w:rsidRPr="00121F36">
        <w:rPr>
          <w:rStyle w:val="a4"/>
          <w:bCs/>
          <w:i w:val="0"/>
          <w:color w:val="1E2120"/>
        </w:rPr>
        <w:t>Описание процедуры осуществления закупки</w:t>
      </w:r>
      <w:r w:rsidRPr="000C45B2">
        <w:rPr>
          <w:rStyle w:val="a4"/>
          <w:b/>
          <w:bCs/>
          <w:color w:val="1E2120"/>
        </w:rPr>
        <w:t>.</w:t>
      </w:r>
      <w:r w:rsidRPr="000C45B2">
        <w:t xml:space="preserve"> При проведении оценки коррупционных рисков необходимо проанализировать, как в образовательной организации</w:t>
      </w:r>
      <w:r w:rsidR="00121F36">
        <w:t xml:space="preserve"> </w:t>
      </w:r>
      <w:r w:rsidRPr="000C45B2">
        <w:t>происходит осуществление закупки.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4.3.8. По результатам анализа представляют процедуру осуществления закупки в качестве блок-схемы (</w:t>
      </w:r>
      <w:r w:rsidRPr="000C45B2">
        <w:rPr>
          <w:rStyle w:val="a4"/>
          <w:color w:val="1E2120"/>
        </w:rPr>
        <w:t>Приложение 1</w:t>
      </w:r>
      <w:r w:rsidRPr="000C45B2">
        <w:t>).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4.3.9. Перед использованием блок-схемы необходимо провести ее обсуждение с работниками, участвующими в осуществлении закупки.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4.3.10. </w:t>
      </w:r>
      <w:r w:rsidRPr="00121F36">
        <w:rPr>
          <w:rStyle w:val="a4"/>
          <w:bCs/>
          <w:i w:val="0"/>
          <w:color w:val="1E2120"/>
        </w:rPr>
        <w:t>Идентификация коррупционных рисков.</w:t>
      </w:r>
      <w:r w:rsidRPr="000C45B2">
        <w:t xml:space="preserve"> По результатам описания процедуры осуществления закупки, в том числе в качестве блок-схемы, проводят идентификацию коррупционных рисков на основании имеющейся в образовательной организации информации при осуществлении закупок.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4.3.11. </w:t>
      </w:r>
      <w:ins w:id="6" w:author="Unknown">
        <w:r w:rsidRPr="00121F36">
          <w:t>Признаками наличия коррупционного риска при осуществлении закупок может являться наличие у работника: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дискреционных полномочий, в том числе при подготовке документации, необходимой для осуществления закупки и заключения исполнения государственного или муниципального контракта либо гражданско-правового договора, предметом которого являются поставка товара, выполнение работы, оказание услуги и который заключен образовательной организацией в соответствии с частями 1, 2.1, 4 и 5 статьи 15 Федерального закона № 44-ФЗ (далее - контракт);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возможности взаимодействия с потенциальными участниками закупки (т.е. потенциальными поставщиками.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4.3.12. </w:t>
      </w:r>
      <w:ins w:id="7" w:author="Unknown">
        <w:r w:rsidRPr="00121F36">
          <w:t>При выявлении коррупционных рисков, возникающих при осуществлении закупок, используют различные методы, среди которых можно выделить следующие: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анкетирование;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*</w:t>
      </w:r>
      <w:r w:rsidR="00AC5DA4" w:rsidRPr="000C45B2">
        <w:rPr>
          <w:rFonts w:eastAsia="Times New Roman"/>
        </w:rPr>
        <w:t>экспертное обсуждение;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иные методы.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Выбор конкретного метода рекомендуется обосновывать фактическими обстоятельствами, сложившимися в образовательной организации.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4.3.13. </w:t>
      </w:r>
      <w:ins w:id="8" w:author="Unknown">
        <w:r w:rsidRPr="00121F36">
          <w:t>Для идентификации коррупционных рисков могут быть использованы ответы на следующие вопросы: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кто может быть заинтересован в коррупционном правонарушении?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какие коррупционные правонарушения могут быть совершены на рассматриваемом этапе осуществления закупки?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в чем заключается взаимосвязь возможного коррупционного правонарушения и возможных к получению выгод?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4.3.14. </w:t>
      </w:r>
      <w:r w:rsidRPr="00121F36">
        <w:rPr>
          <w:rStyle w:val="a4"/>
          <w:bCs/>
          <w:i w:val="0"/>
          <w:color w:val="1E2120"/>
        </w:rPr>
        <w:t>Анализ коррупционных рисков.</w:t>
      </w:r>
      <w:r w:rsidRPr="000C45B2">
        <w:t xml:space="preserve"> По результатам идентификации коррупционных рисков необходимо описать коррупционное правонарушение с точки зрения ее возможных участников и тех действий (бездействия), которые они могут предпринять для извлечения неправомерной выгоды.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4.3.15.</w:t>
      </w:r>
      <w:r w:rsidRPr="00121F36">
        <w:t xml:space="preserve"> </w:t>
      </w:r>
      <w:ins w:id="9" w:author="Unknown">
        <w:r w:rsidRPr="00121F36">
          <w:t>Для проведения указанной работы могут быть использованы ответы на следующие вопросы: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какие действия (бездействие) приведут к получению неправомерной выгоды в связи с осуществлением закупки?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каким образом потенциально возможно извлечь неправомерную выгоду?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кто рискует быть вовлечен в коррупционную схему?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каким образом возможно обойти механизмы внутреннего (внешнего) контроля?</w:t>
      </w:r>
    </w:p>
    <w:p w:rsidR="00AC5DA4" w:rsidRPr="00121F36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4.3.16. </w:t>
      </w:r>
      <w:ins w:id="10" w:author="Unknown">
        <w:r w:rsidRPr="00121F36">
          <w:t>При описании коррупционной схемы описывают следующие аспекты: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какая выгода может быть неправомерно получена;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кто может быть заинтересован в получении неправомерной выгоды при осуществлении закупки;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список работников, участие которых позволит реализовать коррупционную схему;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описание потенциально возможных способов получения неправомерной выгоды;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краткое и развернутое описание коррупционной схемы;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состав коррупционных правонарушений, совершаемых в рамках рассматриваемой коррупционной схемы;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существующие механизмы внутреннего (внешнего) контроля и способы их обхода и др.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4.3.17. </w:t>
      </w:r>
      <w:ins w:id="11" w:author="Unknown">
        <w:r w:rsidRPr="00121F36">
          <w:t>При анализе коррупционных рисков процедуру осуществления закупки разделяют на основные этапы:</w:t>
        </w:r>
      </w:ins>
    </w:p>
    <w:p w:rsidR="00AC5DA4" w:rsidRPr="000C45B2" w:rsidRDefault="00AC5DA4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0C45B2">
        <w:rPr>
          <w:rStyle w:val="a4"/>
          <w:rFonts w:eastAsia="Times New Roman"/>
          <w:color w:val="1E2120"/>
        </w:rPr>
        <w:t>пред-процедурный этап</w:t>
      </w:r>
      <w:r w:rsidRPr="000C45B2">
        <w:rPr>
          <w:rFonts w:eastAsia="Times New Roman"/>
        </w:rPr>
        <w:t xml:space="preserve"> (предусматривающий в том числе процедурные основы осуществления закупок; планирование закупок; подготовку иной документации для осуществления закупки);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0C45B2">
        <w:rPr>
          <w:rStyle w:val="a4"/>
          <w:rFonts w:eastAsia="Times New Roman"/>
          <w:color w:val="1E2120"/>
        </w:rPr>
        <w:t>процедурный этап</w:t>
      </w:r>
      <w:r w:rsidRPr="000C45B2">
        <w:rPr>
          <w:rFonts w:eastAsia="Times New Roman"/>
        </w:rPr>
        <w:t xml:space="preserve"> (определение поставщика);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 w:rsidRPr="000C45B2">
        <w:rPr>
          <w:rStyle w:val="a4"/>
          <w:rFonts w:eastAsia="Times New Roman"/>
          <w:color w:val="1E2120"/>
        </w:rPr>
        <w:t>пост-процедурный этап</w:t>
      </w:r>
      <w:r w:rsidRPr="000C45B2">
        <w:rPr>
          <w:rFonts w:eastAsia="Times New Roman"/>
        </w:rPr>
        <w:t xml:space="preserve"> (исполнение, изменение, расторжение контракта).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4.3.18. При профилактике коррупционных правонарушений на пред-процедурном этапе необходимо обратить внимание на цель осуществления закупки (ее обоснованность) и на начальную (максимальную) цену контракта, цену контракта, заключаемого с единственным поставщиком, начальную сумму цен единиц товара, работы, услуги.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4.3.19. На процедурном этапе по профилактике коррупционных правонарушений стоит обратить внимание на оценку заявок, окончательных предложений участников закупки в части </w:t>
      </w:r>
      <w:r w:rsidRPr="000C45B2">
        <w:lastRenderedPageBreak/>
        <w:t>критериев такой оценки (например, наличие двусмысленных формулировок, а также критериев, соответствие которым сложно подтвердить).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4.3.20. </w:t>
      </w:r>
      <w:ins w:id="12" w:author="Unknown">
        <w:r w:rsidRPr="00121F36">
          <w:t>При анализе пост-процедурного этапа необходимо обращать внимание на существенное изменение условий контракта, а также на аспекты, связанные с: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приемкой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оплатой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взаимодействием заказчика с поставщиком при изменении, расторжении контракта в соответствии со статьей 95 Федерального закона №44-ФЗ, применении мер ответственности и совершении иных действий в случае нарушения поставщиком или заказчиком условий контракта.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4.3.21. Ранжирование коррупционных рисков. Ранжирование коррупционных рисков может осуществляться с использованием различных методов.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4.3.22. Критерии ранжирования выстраиваются исходя из общих подходов либо с учетом правоприменительной практики (например, частота ранее зафиксированных коррупционных правонарушений, возможный экономический ущерб (штраф) и др.).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4.3.24. Степень выраженности каждого критерия необходимо оценить с использованием количественных показателей. Необходимо разработать четкие критерии оценки степени выраженности и минимизировать влияние субъективного восприятия. Примеры градаций степени выраженности критериев «вероятность реализации» и «потенциальный вред» представлены в таблицах (</w:t>
      </w:r>
      <w:r w:rsidRPr="000C45B2">
        <w:rPr>
          <w:rStyle w:val="a4"/>
          <w:color w:val="1E2120"/>
        </w:rPr>
        <w:t>Приложение 2</w:t>
      </w:r>
      <w:r w:rsidRPr="000C45B2">
        <w:t>).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4.3.25. Обосновывать выбор количественного показателя рекомендуется на основе объективных данных, которые могут быть закреплены в локальном нормативном акте образовательной организации (школы, детского сада) для целей последующей преемственности процедуры ранжирования и разработки мер по минимизации.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4.3.26. Значимость коррупционного риска определяется сочетанием рассчитанных критериев посредством использования матрицы коррупционных рисков (</w:t>
      </w:r>
      <w:r w:rsidRPr="000C45B2">
        <w:rPr>
          <w:rStyle w:val="a4"/>
          <w:color w:val="1E2120"/>
        </w:rPr>
        <w:t>Приложение 3</w:t>
      </w:r>
      <w:r w:rsidRPr="000C45B2">
        <w:t>).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4.3.27. </w:t>
      </w:r>
      <w:ins w:id="13" w:author="Unknown">
        <w:r w:rsidRPr="00121F36">
          <w:t>Ранжирование коррупционных рисков рекомендуется проводить для определения их действительного статуса: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регулярно, в частности, для целей определения эффективности реализуемых мер по их минимизации;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при изменении обстоятельств осуществления закупочной деятельности (например, при внесении изменений в законодательство Российской Федерации о закупочной деятельности);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при выявлении новых коррупционных рисков;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при иных обстоятельствах.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4.3.28. На ранжирование коррупционных рисков оказывает влияние реализация мер, направленных на минимизацию выявленных коррупционных рисков. По результатам реализации мер по минимизации коррупционных рисков ранжирование коррупционных рисков может проводиться повторно.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4.3.29. Разработка мер по минимизации коррупционных рисков. Целью минимизации коррупционных рисков является снижение вероятности совершения коррупционного </w:t>
      </w:r>
      <w:r w:rsidRPr="000C45B2">
        <w:lastRenderedPageBreak/>
        <w:t>правонарушения и (или) возможного вреда от реализации такого риска (снижение до приемлемого уровня или его исключение).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4.3.30. </w:t>
      </w:r>
      <w:ins w:id="14" w:author="Unknown">
        <w:r w:rsidRPr="00121F36">
          <w:t>Минимизация коррупционных рисков предполагает следующее: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определение возможных мер, направленных на минимизацию коррупционных рисков;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определение коррупционных рисков, минимизация которых находится вне компетенции образовательной организации, оценивающей коррупционные риски;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определение коррупционных рисков, требующих значительных ресурсов для их минимизации или исключения, которыми данный орган (организация) не располагает;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выбор наиболее эффективных мер по минимизации;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определение ответственных за реализацию мероприятий по минимизации;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подготовка мер, направленных на минимизацию коррупционных рисков, возникающих при осуществлении закупок;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мониторинг реализации мер и их пересмотр на регулярной основе.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4.3.31. В случае невозможности минимизации всех выявленных коррупционных рисков необходимо предпринять те меры, которые позволят минимизировать вероятность реализации и потенциальный вред рисков.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4.3.32. </w:t>
      </w:r>
      <w:ins w:id="15" w:author="Unknown">
        <w:r w:rsidRPr="00121F36">
          <w:t>При определении мер по минимизации коррупционных рисков необходимо знать: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меры должны быть конкретны и понятны: работники, которым адресована такая мера, должны осознавать ее суть;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установление срока реализации мер по минимизации коррупционных рисков;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определение конкретного результата от реализации меры;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установление механизмов контроля и мониторинга;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определение ответственности руководителя и работников, участвующих в реализации и (или) заинтересованных в реализации;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определение необходимых ресурсов и иные аспекты.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4.3.33. </w:t>
      </w:r>
      <w:ins w:id="16" w:author="Unknown">
        <w:r w:rsidRPr="00121F36">
          <w:t>Снижению коррупционных рисков при осуществлении закупок способствует следующее:</w:t>
        </w:r>
      </w:ins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повышение (улучшение) знаний и навыков работников, участвующих в осуществлении закупок;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усиление контроля недопущения совершения коррупционных правонарушений при осуществлении закупочных процедур;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использование стандартизированных процедур и документов при осуществлении закупки «обычных» товаров, работ, услуг;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проведение правового просвещения и информирования;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повышение качества юридической экспертизы конкурсной документации в целях исключения противоречивых условий исполнения контракта;</w:t>
      </w:r>
    </w:p>
    <w:p w:rsidR="00AC5DA4" w:rsidRPr="000C45B2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AC5DA4" w:rsidRPr="000C45B2">
        <w:rPr>
          <w:rFonts w:eastAsia="Times New Roman"/>
        </w:rPr>
        <w:t>анализ обоснованности изменения условий контракта, причин затягивания (ускорения) сроков заключения (исполнения) контракта и т.д.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4.3.34. Утверждение результатов оценки коррупционных рисков. По результатам проведенной оценки коррупционных рисков по профилактике коррупционных правонарушений в школе необходимо составить реестр коррупционных рисков по соответствующей форме (</w:t>
      </w:r>
      <w:r w:rsidRPr="000C45B2">
        <w:rPr>
          <w:rStyle w:val="a4"/>
          <w:color w:val="1E2120"/>
        </w:rPr>
        <w:t>Приложение 4</w:t>
      </w:r>
      <w:r w:rsidRPr="000C45B2">
        <w:t>).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 xml:space="preserve">4.3.35. В качестве пояснительных документов к реестру коррупционных рисков нужно приложить отчет об оценке коррупционных рисков, содержащий информацию о проделанной работе, в том числе информацию о способах сбора информации, расчете используемых </w:t>
      </w:r>
      <w:r w:rsidRPr="000C45B2">
        <w:lastRenderedPageBreak/>
        <w:t>показателей при ранжировании коррупционных рисков, обосновании предлагаемых мер по минимизации, матрицу коррупционных рисков и т.д.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4.3.36. Одновременно с реестром коррупционных рисков рекомендуется осуществить подготовку плана по минимизации коррупционных рисков по соответствующей форме (</w:t>
      </w:r>
      <w:r w:rsidRPr="000C45B2">
        <w:rPr>
          <w:rStyle w:val="a4"/>
          <w:color w:val="1E2120"/>
        </w:rPr>
        <w:t>Приложение 4</w:t>
      </w:r>
      <w:r w:rsidRPr="000C45B2">
        <w:t>).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4.3.37. Проекты реестра коррупционных рисков и плана по минимизации коррупционных рисков направляют на заседании коллегиального органа образовательной организации.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4.3.38. Согласованные проекты реестра коррупционных рисков и плана по минимизации коррупционных рисков представляются на утверждение руководителю образовательной организации и могут быть размещены на официальном сайте в информационно-телекоммуникационной сети «Интернет».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4.3.39. Мониторинг реализации мер по минимизации выявленных коррупционных рисков.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4.3.40. Мониторинг проводят на регулярной основе (раз в полгода), а также по мере необходимости.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4.3.41. Подготовку доклада о результатах соответствующего мониторинга, который представляется на рассмотрение руководителю, осуществляет должностное лицо, ответственное за профилактику коррупционных правонарушений.</w:t>
      </w:r>
    </w:p>
    <w:p w:rsidR="00AC5DA4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4.3.42. 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 и план по минимизации коррупционных рисков.</w:t>
      </w:r>
    </w:p>
    <w:p w:rsidR="00121F36" w:rsidRDefault="00121F36" w:rsidP="000C45B2">
      <w:pPr>
        <w:pStyle w:val="a7"/>
        <w:spacing w:line="276" w:lineRule="auto"/>
        <w:ind w:firstLine="567"/>
        <w:jc w:val="both"/>
        <w:rPr>
          <w:rFonts w:eastAsia="Times New Roman"/>
        </w:rPr>
      </w:pPr>
    </w:p>
    <w:p w:rsidR="00AC5DA4" w:rsidRPr="00121F36" w:rsidRDefault="00AC5DA4" w:rsidP="000C45B2">
      <w:pPr>
        <w:pStyle w:val="a7"/>
        <w:spacing w:line="276" w:lineRule="auto"/>
        <w:ind w:firstLine="567"/>
        <w:jc w:val="both"/>
        <w:rPr>
          <w:rFonts w:eastAsia="Times New Roman"/>
          <w:b/>
        </w:rPr>
      </w:pPr>
      <w:r w:rsidRPr="00121F36">
        <w:rPr>
          <w:rFonts w:eastAsia="Times New Roman"/>
          <w:b/>
        </w:rPr>
        <w:t>5. Заключительные положения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5.1. Настоящее Положение о проведении оценки коррупционных рисков при осуществлении закупок товаров, работ и услуг в образовательной организации</w:t>
      </w:r>
      <w:r w:rsidR="00121F36">
        <w:t xml:space="preserve"> </w:t>
      </w:r>
      <w:r w:rsidRPr="000C45B2">
        <w:t>является локальным нормативным актом, принимается на Педагогическом совете и утверждается (либо вводится в действие) приказом руководителем организации, осуществляющей образовательную деятельность.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C45B2" w:rsidRPr="000C45B2" w:rsidRDefault="00AC5DA4" w:rsidP="000C45B2">
      <w:pPr>
        <w:pStyle w:val="a7"/>
        <w:spacing w:line="276" w:lineRule="auto"/>
        <w:ind w:firstLine="567"/>
        <w:jc w:val="both"/>
      </w:pPr>
      <w:r w:rsidRPr="000C45B2">
        <w:t>5.3. Положение об оценке коррупционных рисков при осуществлении закупок товаров, работ и услуг в образовательной организации принимается на неопределенный срок. Изменения и дополнения к Положению принимаются в порядке, предусмотренном п.5.1. настоящего Положения.</w:t>
      </w:r>
    </w:p>
    <w:p w:rsidR="00AC5DA4" w:rsidRDefault="00AC5DA4" w:rsidP="000C45B2">
      <w:pPr>
        <w:pStyle w:val="a7"/>
        <w:spacing w:line="276" w:lineRule="auto"/>
        <w:ind w:firstLine="567"/>
        <w:jc w:val="both"/>
      </w:pPr>
      <w:r w:rsidRPr="000C45B2"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21F36" w:rsidRDefault="00121F36" w:rsidP="000C45B2">
      <w:pPr>
        <w:pStyle w:val="a7"/>
        <w:spacing w:line="276" w:lineRule="auto"/>
        <w:ind w:firstLine="567"/>
        <w:jc w:val="both"/>
      </w:pPr>
    </w:p>
    <w:p w:rsidR="00121F36" w:rsidRDefault="00121F36" w:rsidP="000C45B2">
      <w:pPr>
        <w:pStyle w:val="a7"/>
        <w:spacing w:line="276" w:lineRule="auto"/>
        <w:ind w:firstLine="567"/>
        <w:jc w:val="both"/>
      </w:pPr>
    </w:p>
    <w:p w:rsidR="00121F36" w:rsidRDefault="00121F36" w:rsidP="000C45B2">
      <w:pPr>
        <w:pStyle w:val="a7"/>
        <w:spacing w:line="276" w:lineRule="auto"/>
        <w:ind w:firstLine="567"/>
        <w:jc w:val="both"/>
      </w:pPr>
    </w:p>
    <w:p w:rsidR="00121F36" w:rsidRDefault="00121F36" w:rsidP="000C45B2">
      <w:pPr>
        <w:pStyle w:val="a7"/>
        <w:spacing w:line="276" w:lineRule="auto"/>
        <w:ind w:firstLine="567"/>
        <w:jc w:val="both"/>
      </w:pPr>
    </w:p>
    <w:p w:rsidR="00121F36" w:rsidRDefault="00121F36" w:rsidP="000C45B2">
      <w:pPr>
        <w:pStyle w:val="a7"/>
        <w:spacing w:line="276" w:lineRule="auto"/>
        <w:ind w:firstLine="567"/>
        <w:jc w:val="both"/>
      </w:pPr>
    </w:p>
    <w:p w:rsidR="00121F36" w:rsidRDefault="00121F36" w:rsidP="000C45B2">
      <w:pPr>
        <w:pStyle w:val="a7"/>
        <w:spacing w:line="276" w:lineRule="auto"/>
        <w:ind w:firstLine="567"/>
        <w:jc w:val="both"/>
      </w:pPr>
    </w:p>
    <w:p w:rsidR="00121F36" w:rsidRDefault="00121F36" w:rsidP="000C45B2">
      <w:pPr>
        <w:pStyle w:val="a7"/>
        <w:spacing w:line="276" w:lineRule="auto"/>
        <w:ind w:firstLine="567"/>
        <w:jc w:val="both"/>
      </w:pPr>
    </w:p>
    <w:p w:rsidR="00121F36" w:rsidRDefault="00121F36" w:rsidP="000C45B2">
      <w:pPr>
        <w:pStyle w:val="a7"/>
        <w:spacing w:line="276" w:lineRule="auto"/>
        <w:ind w:firstLine="567"/>
        <w:jc w:val="both"/>
      </w:pPr>
    </w:p>
    <w:p w:rsidR="00AC5DA4" w:rsidRPr="00121F36" w:rsidRDefault="00AC5DA4" w:rsidP="00121F36">
      <w:pPr>
        <w:pStyle w:val="a7"/>
        <w:jc w:val="right"/>
        <w:rPr>
          <w:rFonts w:eastAsia="Times New Roman"/>
        </w:rPr>
      </w:pPr>
      <w:r w:rsidRPr="00121F36">
        <w:rPr>
          <w:rStyle w:val="a4"/>
          <w:rFonts w:eastAsia="Times New Roman"/>
          <w:color w:val="1E2120"/>
        </w:rPr>
        <w:lastRenderedPageBreak/>
        <w:t>Приложение 1</w:t>
      </w:r>
    </w:p>
    <w:p w:rsidR="00AC5DA4" w:rsidRDefault="00AC5DA4" w:rsidP="00121F36">
      <w:pPr>
        <w:pStyle w:val="a7"/>
        <w:rPr>
          <w:rFonts w:eastAsia="Times New Roman"/>
          <w:b/>
        </w:rPr>
      </w:pPr>
      <w:r w:rsidRPr="00121F36">
        <w:rPr>
          <w:rFonts w:eastAsia="Times New Roman"/>
          <w:b/>
        </w:rPr>
        <w:t>Функциональные элементы блок-схемы</w:t>
      </w:r>
    </w:p>
    <w:p w:rsidR="00121F36" w:rsidRPr="00121F36" w:rsidRDefault="00121F36" w:rsidP="00121F36">
      <w:pPr>
        <w:pStyle w:val="a7"/>
        <w:rPr>
          <w:rFonts w:eastAsia="Times New Roman"/>
          <w:b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7400"/>
      </w:tblGrid>
      <w:tr w:rsidR="00AC5DA4" w:rsidRPr="00121F36" w:rsidTr="00AC5DA4"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Изображение элемента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Описание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BA6D5C">
            <w:pPr>
              <w:pStyle w:val="a7"/>
              <w:jc w:val="center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31C12C59" wp14:editId="5ACF1132">
                  <wp:extent cx="1127619" cy="397348"/>
                  <wp:effectExtent l="0" t="0" r="0" b="3175"/>
                  <wp:docPr id="27" name="Рисунок 27" descr="о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о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74" cy="4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Начало (конец) процедуры осуществления закупки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BA6D5C">
            <w:pPr>
              <w:pStyle w:val="a7"/>
              <w:jc w:val="center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54D39436" wp14:editId="53E9CEC8">
                  <wp:extent cx="1196975" cy="219693"/>
                  <wp:effectExtent l="0" t="0" r="3175" b="9525"/>
                  <wp:docPr id="28" name="Рисунок 28" descr="параллелогра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араллелогра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168" cy="22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Ввод или вывод данных (результата), возникающего при осуществлении закупки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25C3D" w:rsidRDefault="00225C3D" w:rsidP="00121F36">
            <w:pPr>
              <w:pStyle w:val="a7"/>
              <w:rPr>
                <w:rFonts w:eastAsia="Times New Roman"/>
                <w:noProof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452E5" wp14:editId="42ED174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75565</wp:posOffset>
                      </wp:positionV>
                      <wp:extent cx="914400" cy="189865"/>
                      <wp:effectExtent l="0" t="0" r="19050" b="1968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633E1" id="Прямоугольник 1" o:spid="_x0000_s1026" style="position:absolute;margin-left:29.95pt;margin-top:5.95pt;width:1in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" fillcolor="white [3212]" strokecolor="black [3213]" strokeweight="1pt"/>
                  </w:pict>
                </mc:Fallback>
              </mc:AlternateContent>
            </w:r>
          </w:p>
          <w:p w:rsidR="00AC5DA4" w:rsidRPr="00121F36" w:rsidRDefault="00225C3D" w:rsidP="00121F36">
            <w:pPr>
              <w:pStyle w:val="a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Выполнение действия, необходимого для осуществления закупки</w:t>
            </w:r>
          </w:p>
        </w:tc>
      </w:tr>
      <w:tr w:rsidR="00AC5DA4" w:rsidRPr="00121F36" w:rsidTr="00225C3D">
        <w:trPr>
          <w:trHeight w:val="789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225C3D" w:rsidP="00121F36">
            <w:pPr>
              <w:pStyle w:val="a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970EC" wp14:editId="196DD81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38100</wp:posOffset>
                      </wp:positionV>
                      <wp:extent cx="914400" cy="308610"/>
                      <wp:effectExtent l="38100" t="19050" r="0" b="34290"/>
                      <wp:wrapNone/>
                      <wp:docPr id="2" name="Ром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861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D34F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2" o:spid="_x0000_s1026" type="#_x0000_t4" style="position:absolute;margin-left:28.35pt;margin-top:3pt;width:1in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Принятие решения при осуществлении закупки</w:t>
            </w:r>
          </w:p>
        </w:tc>
      </w:tr>
      <w:tr w:rsidR="00AC5DA4" w:rsidRPr="00121F36" w:rsidTr="00225C3D">
        <w:trPr>
          <w:trHeight w:val="816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225C3D" w:rsidP="00121F36">
            <w:pPr>
              <w:pStyle w:val="a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1905</wp:posOffset>
                      </wp:positionV>
                      <wp:extent cx="1127760" cy="356235"/>
                      <wp:effectExtent l="19050" t="0" r="15240" b="24765"/>
                      <wp:wrapNone/>
                      <wp:docPr id="3" name="Шести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35623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E7BA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3" o:spid="_x0000_s1026" type="#_x0000_t9" style="position:absolute;margin-left:14.5pt;margin-top:.15pt;width:88.8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" adj="1706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Цикличный процесс, возникающий в процедуре закупки</w:t>
            </w:r>
          </w:p>
        </w:tc>
      </w:tr>
      <w:tr w:rsidR="00AC5DA4" w:rsidRPr="00121F36" w:rsidTr="00225C3D">
        <w:trPr>
          <w:trHeight w:val="686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BA6D5C" w:rsidP="00121F36">
            <w:pPr>
              <w:pStyle w:val="a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D437E6" wp14:editId="7A7138D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167005</wp:posOffset>
                      </wp:positionV>
                      <wp:extent cx="248285" cy="56515"/>
                      <wp:effectExtent l="38100" t="57150" r="18415" b="3873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8285" cy="565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D8F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9.3pt;margin-top:13.15pt;width:19.55pt;height:4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95A5BB" wp14:editId="2F03E6BA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47625</wp:posOffset>
                      </wp:positionV>
                      <wp:extent cx="271780" cy="45085"/>
                      <wp:effectExtent l="38100" t="57150" r="13970" b="5016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178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8FD28" id="Прямая со стрелкой 7" o:spid="_x0000_s1026" type="#_x0000_t32" style="position:absolute;margin-left:40.7pt;margin-top:3.75pt;width:21.4pt;height:3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25C3D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410CA1" wp14:editId="348E50B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19685</wp:posOffset>
                      </wp:positionV>
                      <wp:extent cx="45085" cy="224790"/>
                      <wp:effectExtent l="57150" t="0" r="50165" b="609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61E9C" id="Прямая со стрелкой 5" o:spid="_x0000_s1026" type="#_x0000_t32" style="position:absolute;margin-left:1.4pt;margin-top:1.55pt;width:3.55pt;height:1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25C3D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36195</wp:posOffset>
                      </wp:positionV>
                      <wp:extent cx="45085" cy="224790"/>
                      <wp:effectExtent l="57150" t="0" r="50165" b="609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3D847" id="Прямая со стрелкой 4" o:spid="_x0000_s1026" type="#_x0000_t32" style="position:absolute;margin-left:15pt;margin-top:2.85pt;width:3.55pt;height:17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Направляющие (указание последовательности)</w:t>
            </w:r>
          </w:p>
        </w:tc>
      </w:tr>
    </w:tbl>
    <w:p w:rsidR="00121F36" w:rsidRDefault="00121F36" w:rsidP="00121F36">
      <w:pPr>
        <w:pStyle w:val="a7"/>
        <w:rPr>
          <w:rStyle w:val="a4"/>
          <w:rFonts w:eastAsia="Times New Roman"/>
          <w:color w:val="1E2120"/>
        </w:rPr>
      </w:pPr>
    </w:p>
    <w:p w:rsidR="00AC5DA4" w:rsidRDefault="00AC5DA4" w:rsidP="00121F36">
      <w:pPr>
        <w:pStyle w:val="a7"/>
        <w:jc w:val="right"/>
        <w:rPr>
          <w:rStyle w:val="a5"/>
          <w:rFonts w:eastAsia="Times New Roman"/>
          <w:color w:val="1E2120"/>
        </w:rPr>
      </w:pPr>
      <w:r w:rsidRPr="00121F36">
        <w:rPr>
          <w:rStyle w:val="a4"/>
          <w:rFonts w:eastAsia="Times New Roman"/>
          <w:color w:val="1E2120"/>
        </w:rPr>
        <w:t>Приложение 2</w:t>
      </w:r>
      <w:r w:rsidRPr="00121F36">
        <w:rPr>
          <w:rFonts w:eastAsia="Times New Roman"/>
        </w:rPr>
        <w:br/>
      </w:r>
      <w:r w:rsidRPr="00121F36">
        <w:rPr>
          <w:rStyle w:val="a5"/>
          <w:rFonts w:eastAsia="Times New Roman"/>
          <w:color w:val="1E2120"/>
        </w:rPr>
        <w:t>Таблица 1</w:t>
      </w:r>
    </w:p>
    <w:p w:rsidR="00121F36" w:rsidRPr="00121F36" w:rsidRDefault="00121F36" w:rsidP="00121F36">
      <w:pPr>
        <w:pStyle w:val="a7"/>
        <w:jc w:val="right"/>
        <w:rPr>
          <w:rFonts w:eastAsia="Times New Roman"/>
        </w:rPr>
      </w:pPr>
    </w:p>
    <w:p w:rsidR="00AC5DA4" w:rsidRDefault="00AC5DA4" w:rsidP="00121F36">
      <w:pPr>
        <w:pStyle w:val="a7"/>
        <w:rPr>
          <w:rFonts w:eastAsia="Times New Roman"/>
          <w:b/>
        </w:rPr>
      </w:pPr>
      <w:r w:rsidRPr="00121F36">
        <w:rPr>
          <w:rFonts w:eastAsia="Times New Roman"/>
          <w:b/>
        </w:rPr>
        <w:t>Градация</w:t>
      </w:r>
      <w:r w:rsidR="00121F36" w:rsidRPr="00121F36">
        <w:rPr>
          <w:rFonts w:eastAsia="Times New Roman"/>
          <w:b/>
        </w:rPr>
        <w:t xml:space="preserve"> </w:t>
      </w:r>
      <w:r w:rsidRPr="00121F36">
        <w:rPr>
          <w:rFonts w:eastAsia="Times New Roman"/>
          <w:b/>
        </w:rPr>
        <w:t>степени выраженности критерия «Вероятность реализации»</w:t>
      </w:r>
    </w:p>
    <w:p w:rsidR="00121F36" w:rsidRPr="00121F36" w:rsidRDefault="00121F36" w:rsidP="00121F36">
      <w:pPr>
        <w:pStyle w:val="a7"/>
        <w:rPr>
          <w:rFonts w:eastAsia="Times New Roman"/>
          <w:b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783"/>
        <w:gridCol w:w="6198"/>
      </w:tblGrid>
      <w:tr w:rsidR="00AC5DA4" w:rsidRPr="00121F36" w:rsidTr="00AC5DA4"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Степень выраженности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Процентный показатель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&lt;Описание/</w:t>
            </w:r>
            <w:proofErr w:type="spellStart"/>
            <w:r w:rsidRPr="00121F36">
              <w:rPr>
                <w:rFonts w:eastAsia="Times New Roman"/>
                <w:b/>
                <w:bCs/>
                <w:color w:val="333333"/>
              </w:rPr>
              <w:t>th</w:t>
            </w:r>
            <w:proofErr w:type="spellEnd"/>
            <w:r w:rsidRPr="00121F36">
              <w:rPr>
                <w:rFonts w:eastAsia="Times New Roman"/>
                <w:b/>
                <w:bCs/>
                <w:color w:val="333333"/>
              </w:rPr>
              <w:t>&gt;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Очень часто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Более 75%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данными.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Высокая частота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50%-75%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Событие происходит в большинстве случаев. При определенных обстоятельствах событие является прогнозируемым.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Средняя частота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25%-50%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Событие происходит редко, но является наблюдаемым.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Низкая частота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5%-25%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Наступление события не ожидается, хотя в целом оно возможно.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Очень редко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Менее 5%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обстоятельствах.</w:t>
            </w:r>
          </w:p>
        </w:tc>
      </w:tr>
    </w:tbl>
    <w:p w:rsidR="00121F36" w:rsidRDefault="00121F36" w:rsidP="00121F36">
      <w:pPr>
        <w:pStyle w:val="a7"/>
        <w:rPr>
          <w:rStyle w:val="a5"/>
          <w:rFonts w:eastAsia="Times New Roman"/>
          <w:color w:val="1E2120"/>
        </w:rPr>
      </w:pPr>
    </w:p>
    <w:p w:rsidR="00AC5DA4" w:rsidRPr="00121F36" w:rsidRDefault="00AC5DA4" w:rsidP="00121F36">
      <w:pPr>
        <w:pStyle w:val="a7"/>
        <w:jc w:val="right"/>
        <w:rPr>
          <w:rFonts w:eastAsia="Times New Roman"/>
          <w:b/>
        </w:rPr>
      </w:pPr>
      <w:r w:rsidRPr="00121F36">
        <w:rPr>
          <w:rStyle w:val="a5"/>
          <w:rFonts w:eastAsia="Times New Roman"/>
          <w:color w:val="1E2120"/>
        </w:rPr>
        <w:t>Таблица 2</w:t>
      </w:r>
    </w:p>
    <w:p w:rsidR="00AC5DA4" w:rsidRDefault="00AC5DA4" w:rsidP="00121F36">
      <w:pPr>
        <w:pStyle w:val="a7"/>
        <w:rPr>
          <w:rFonts w:eastAsia="Times New Roman"/>
          <w:b/>
        </w:rPr>
      </w:pPr>
      <w:r w:rsidRPr="00121F36">
        <w:rPr>
          <w:rFonts w:eastAsia="Times New Roman"/>
          <w:b/>
        </w:rPr>
        <w:t>Градация</w:t>
      </w:r>
      <w:r w:rsidR="00121F36" w:rsidRPr="00121F36">
        <w:rPr>
          <w:rFonts w:eastAsia="Times New Roman"/>
          <w:b/>
        </w:rPr>
        <w:t xml:space="preserve"> </w:t>
      </w:r>
      <w:r w:rsidRPr="00121F36">
        <w:rPr>
          <w:rFonts w:eastAsia="Times New Roman"/>
          <w:b/>
        </w:rPr>
        <w:t>степени выраженности критерия «Потенциальный вред»</w:t>
      </w:r>
    </w:p>
    <w:p w:rsidR="00121F36" w:rsidRPr="00121F36" w:rsidRDefault="00121F36" w:rsidP="00121F36">
      <w:pPr>
        <w:pStyle w:val="a7"/>
        <w:rPr>
          <w:rFonts w:eastAsia="Times New Roman"/>
          <w:b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705"/>
      </w:tblGrid>
      <w:tr w:rsidR="00AC5DA4" w:rsidRPr="00121F36" w:rsidTr="00AC5DA4"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Степень выраженности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Описание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Очень тяжелый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Реализация коррупционного риска приведет к существенным потерям и нарушению закупочной процедуры.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lastRenderedPageBreak/>
              <w:t>Значительный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Реализация коррупционного риска приведет к значительным потерям и нарушению закупочной процедуры.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Средней тяжести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Риск, который, если не будет пресечен, может привести к ощутимым потерям и нарушению закупочной процедуры.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Легкий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Риск незначительно влияет на закупочную процедуру, существенного нарушения закупочной процедуры не наблюдается.</w:t>
            </w:r>
          </w:p>
        </w:tc>
      </w:tr>
      <w:tr w:rsidR="00AC5DA4" w:rsidRPr="00121F36" w:rsidTr="00AC5DA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Очень легкий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 xml:space="preserve">Потенциальный вред от коррупционного риска крайне незначительный и может быть </w:t>
            </w:r>
            <w:proofErr w:type="spellStart"/>
            <w:r w:rsidRPr="00121F36">
              <w:rPr>
                <w:rFonts w:eastAsia="Times New Roman"/>
                <w:color w:val="000000"/>
              </w:rPr>
              <w:t>администрирован</w:t>
            </w:r>
            <w:proofErr w:type="spellEnd"/>
            <w:r w:rsidRPr="00121F36">
              <w:rPr>
                <w:rFonts w:eastAsia="Times New Roman"/>
                <w:color w:val="000000"/>
              </w:rPr>
              <w:t xml:space="preserve"> работниками самостоятельно.</w:t>
            </w:r>
          </w:p>
        </w:tc>
      </w:tr>
    </w:tbl>
    <w:p w:rsidR="00121F36" w:rsidRDefault="00121F36" w:rsidP="00121F36">
      <w:pPr>
        <w:pStyle w:val="a7"/>
        <w:rPr>
          <w:rStyle w:val="a4"/>
          <w:rFonts w:eastAsia="Times New Roman"/>
          <w:color w:val="1E2120"/>
        </w:rPr>
      </w:pPr>
    </w:p>
    <w:p w:rsidR="00AC5DA4" w:rsidRPr="00121F36" w:rsidRDefault="00AC5DA4" w:rsidP="00121F36">
      <w:pPr>
        <w:pStyle w:val="a7"/>
        <w:jc w:val="right"/>
        <w:rPr>
          <w:rFonts w:eastAsia="Times New Roman"/>
        </w:rPr>
      </w:pPr>
      <w:r w:rsidRPr="00121F36">
        <w:rPr>
          <w:rStyle w:val="a4"/>
          <w:rFonts w:eastAsia="Times New Roman"/>
          <w:color w:val="1E2120"/>
        </w:rPr>
        <w:t>Приложение 3</w:t>
      </w:r>
      <w:r w:rsidRPr="00121F36">
        <w:rPr>
          <w:rFonts w:eastAsia="Times New Roman"/>
        </w:rPr>
        <w:br/>
      </w:r>
      <w:r w:rsidRPr="00121F36">
        <w:rPr>
          <w:rStyle w:val="a5"/>
          <w:rFonts w:eastAsia="Times New Roman"/>
          <w:color w:val="1E2120"/>
        </w:rPr>
        <w:t xml:space="preserve">Таблица </w:t>
      </w:r>
      <w:r w:rsidR="00121F36">
        <w:rPr>
          <w:rStyle w:val="a5"/>
          <w:rFonts w:eastAsia="Times New Roman"/>
          <w:color w:val="1E2120"/>
        </w:rPr>
        <w:t>1</w:t>
      </w:r>
    </w:p>
    <w:p w:rsidR="00AC5DA4" w:rsidRPr="00121F36" w:rsidRDefault="00AC5DA4" w:rsidP="00121F36">
      <w:pPr>
        <w:pStyle w:val="a7"/>
        <w:rPr>
          <w:rFonts w:eastAsia="Times New Roman"/>
          <w:b/>
        </w:rPr>
      </w:pPr>
      <w:r w:rsidRPr="00121F36">
        <w:rPr>
          <w:rFonts w:eastAsia="Times New Roman"/>
          <w:b/>
        </w:rPr>
        <w:t>Матрица</w:t>
      </w:r>
      <w:r w:rsidR="00121F36" w:rsidRPr="00121F36">
        <w:rPr>
          <w:rFonts w:eastAsia="Times New Roman"/>
          <w:b/>
        </w:rPr>
        <w:t xml:space="preserve"> </w:t>
      </w:r>
      <w:r w:rsidRPr="00121F36">
        <w:rPr>
          <w:rFonts w:eastAsia="Times New Roman"/>
          <w:b/>
        </w:rPr>
        <w:t>коррупционных рисков</w:t>
      </w:r>
    </w:p>
    <w:p w:rsidR="00AC5DA4" w:rsidRPr="00121F36" w:rsidRDefault="00AC5DA4" w:rsidP="00121F36">
      <w:pPr>
        <w:pStyle w:val="a7"/>
        <w:rPr>
          <w:rFonts w:eastAsia="Times New Roman"/>
        </w:rPr>
      </w:pPr>
    </w:p>
    <w:p w:rsidR="00121F36" w:rsidRDefault="00121F36" w:rsidP="00121F36">
      <w:pPr>
        <w:pStyle w:val="a7"/>
        <w:rPr>
          <w:rStyle w:val="a4"/>
          <w:rFonts w:eastAsia="Times New Roman"/>
          <w:color w:val="1E2120"/>
        </w:rPr>
      </w:pPr>
    </w:p>
    <w:p w:rsidR="00AC5DA4" w:rsidRPr="00121F36" w:rsidRDefault="00121F36" w:rsidP="00121F36">
      <w:pPr>
        <w:pStyle w:val="a7"/>
        <w:jc w:val="right"/>
        <w:rPr>
          <w:rFonts w:eastAsia="Times New Roman"/>
        </w:rPr>
      </w:pPr>
      <w:r>
        <w:rPr>
          <w:rStyle w:val="a4"/>
          <w:rFonts w:eastAsia="Times New Roman"/>
          <w:color w:val="1E2120"/>
        </w:rPr>
        <w:t xml:space="preserve">Приложение </w:t>
      </w:r>
      <w:r w:rsidR="00AC5DA4" w:rsidRPr="00121F36">
        <w:rPr>
          <w:rStyle w:val="a4"/>
          <w:rFonts w:eastAsia="Times New Roman"/>
          <w:color w:val="1E2120"/>
        </w:rPr>
        <w:t>4</w:t>
      </w:r>
    </w:p>
    <w:p w:rsidR="00AC5DA4" w:rsidRPr="00121F36" w:rsidRDefault="00AC5DA4" w:rsidP="00121F36">
      <w:pPr>
        <w:pStyle w:val="a7"/>
        <w:rPr>
          <w:rFonts w:eastAsia="Times New Roman"/>
          <w:b/>
        </w:rPr>
      </w:pPr>
      <w:r w:rsidRPr="00121F36">
        <w:rPr>
          <w:rFonts w:eastAsia="Times New Roman"/>
          <w:b/>
        </w:rPr>
        <w:t>Рекомендуемая форма</w:t>
      </w:r>
      <w:r w:rsidR="00121F36" w:rsidRPr="00121F36">
        <w:rPr>
          <w:rFonts w:eastAsia="Times New Roman"/>
          <w:b/>
        </w:rPr>
        <w:t xml:space="preserve"> </w:t>
      </w:r>
      <w:r w:rsidRPr="00121F36">
        <w:rPr>
          <w:rFonts w:eastAsia="Times New Roman"/>
          <w:b/>
        </w:rPr>
        <w:t>реестра (карты) коррупционных рисков, возникающих при осуществлении закупок</w:t>
      </w:r>
    </w:p>
    <w:p w:rsidR="00121F36" w:rsidRPr="00121F36" w:rsidRDefault="00121F36" w:rsidP="00121F36">
      <w:pPr>
        <w:pStyle w:val="a7"/>
        <w:rPr>
          <w:rFonts w:eastAsia="Times New Roman"/>
        </w:rPr>
      </w:pPr>
    </w:p>
    <w:tbl>
      <w:tblPr>
        <w:tblW w:w="5323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022"/>
        <w:gridCol w:w="1927"/>
        <w:gridCol w:w="2801"/>
        <w:gridCol w:w="1575"/>
        <w:gridCol w:w="1748"/>
      </w:tblGrid>
      <w:tr w:rsidR="00AC5DA4" w:rsidRPr="00121F36" w:rsidTr="005526C9">
        <w:tc>
          <w:tcPr>
            <w:tcW w:w="0" w:type="auto"/>
            <w:vMerge w:val="restart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Краткое наименование коррупционного риска</w:t>
            </w:r>
          </w:p>
        </w:tc>
        <w:tc>
          <w:tcPr>
            <w:tcW w:w="0" w:type="auto"/>
            <w:vMerge w:val="restart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Описание возможной коррупционной схемы</w:t>
            </w:r>
          </w:p>
        </w:tc>
        <w:tc>
          <w:tcPr>
            <w:tcW w:w="1328" w:type="pct"/>
            <w:vMerge w:val="restart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0" w:type="auto"/>
            <w:gridSpan w:val="2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Меры по минимизации коррупционных рисков</w:t>
            </w:r>
          </w:p>
        </w:tc>
      </w:tr>
      <w:tr w:rsidR="00AC5DA4" w:rsidRPr="00121F36" w:rsidTr="005526C9">
        <w:tc>
          <w:tcPr>
            <w:tcW w:w="0" w:type="auto"/>
            <w:vMerge/>
            <w:tcBorders>
              <w:bottom w:val="single" w:sz="18" w:space="0" w:color="CCCCCC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vMerge/>
            <w:tcBorders>
              <w:bottom w:val="single" w:sz="18" w:space="0" w:color="CCCCCC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vMerge/>
            <w:tcBorders>
              <w:bottom w:val="single" w:sz="18" w:space="0" w:color="CCCCCC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</w:p>
        </w:tc>
        <w:tc>
          <w:tcPr>
            <w:tcW w:w="1328" w:type="pct"/>
            <w:vMerge/>
            <w:tcBorders>
              <w:bottom w:val="single" w:sz="18" w:space="0" w:color="CCCCCC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Реализуемые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b/>
                <w:bCs/>
                <w:color w:val="333333"/>
              </w:rPr>
            </w:pPr>
            <w:r w:rsidRPr="00121F36">
              <w:rPr>
                <w:rFonts w:eastAsia="Times New Roman"/>
                <w:b/>
                <w:bCs/>
                <w:color w:val="333333"/>
              </w:rPr>
              <w:t>Предлагаемые</w:t>
            </w:r>
          </w:p>
        </w:tc>
      </w:tr>
      <w:tr w:rsidR="00AC5DA4" w:rsidRPr="00121F36" w:rsidTr="005526C9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132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</w:tr>
      <w:tr w:rsidR="00AC5DA4" w:rsidRPr="00121F36" w:rsidTr="005526C9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132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</w:tr>
      <w:tr w:rsidR="00AC5DA4" w:rsidRPr="00121F36" w:rsidTr="005526C9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132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</w:tr>
    </w:tbl>
    <w:p w:rsidR="00121F36" w:rsidRDefault="00121F36" w:rsidP="00121F36">
      <w:pPr>
        <w:pStyle w:val="a7"/>
        <w:rPr>
          <w:rFonts w:eastAsia="Times New Roman"/>
        </w:rPr>
      </w:pPr>
    </w:p>
    <w:p w:rsidR="00AC5DA4" w:rsidRDefault="00AC5DA4" w:rsidP="00121F36">
      <w:pPr>
        <w:pStyle w:val="a7"/>
        <w:rPr>
          <w:rFonts w:eastAsia="Times New Roman"/>
          <w:b/>
        </w:rPr>
      </w:pPr>
      <w:r w:rsidRPr="00121F36">
        <w:rPr>
          <w:rFonts w:eastAsia="Times New Roman"/>
          <w:b/>
        </w:rPr>
        <w:t>Рекомендуемая форма</w:t>
      </w:r>
      <w:r w:rsidR="00121F36" w:rsidRPr="00121F36">
        <w:rPr>
          <w:rFonts w:eastAsia="Times New Roman"/>
          <w:b/>
        </w:rPr>
        <w:t xml:space="preserve"> </w:t>
      </w:r>
      <w:r w:rsidRPr="00121F36">
        <w:rPr>
          <w:rFonts w:eastAsia="Times New Roman"/>
          <w:b/>
        </w:rPr>
        <w:t>плана (реестра) мер, направленных на минимизацию коррупционных рисков, возникающих при осуществлении закупок</w:t>
      </w:r>
    </w:p>
    <w:p w:rsidR="005526C9" w:rsidRPr="00121F36" w:rsidRDefault="005526C9" w:rsidP="00121F36">
      <w:pPr>
        <w:pStyle w:val="a7"/>
        <w:rPr>
          <w:rFonts w:eastAsia="Times New Roman"/>
          <w:b/>
        </w:rPr>
      </w:pPr>
    </w:p>
    <w:tbl>
      <w:tblPr>
        <w:tblW w:w="5247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682"/>
        <w:gridCol w:w="2441"/>
        <w:gridCol w:w="1302"/>
        <w:gridCol w:w="1915"/>
        <w:gridCol w:w="1626"/>
      </w:tblGrid>
      <w:tr w:rsidR="00AC5DA4" w:rsidRPr="00121F36" w:rsidTr="00BA6D5C">
        <w:trPr>
          <w:trHeight w:val="924"/>
        </w:trPr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290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Наименование меры по минимизации коррупционных рисков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 xml:space="preserve">Краткое наименование </w:t>
            </w:r>
            <w:proofErr w:type="spellStart"/>
            <w:r w:rsidRPr="00121F36">
              <w:rPr>
                <w:rFonts w:eastAsia="Times New Roman"/>
                <w:color w:val="000000"/>
              </w:rPr>
              <w:t>минимизируемого</w:t>
            </w:r>
            <w:proofErr w:type="spellEnd"/>
            <w:r w:rsidRPr="00121F36">
              <w:rPr>
                <w:rFonts w:eastAsia="Times New Roman"/>
                <w:color w:val="000000"/>
              </w:rPr>
              <w:t xml:space="preserve"> коррупционного риска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Срок реализации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Ответственный за реализацию работник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Планируемый результат</w:t>
            </w:r>
          </w:p>
        </w:tc>
      </w:tr>
      <w:tr w:rsidR="00AC5DA4" w:rsidRPr="00121F36" w:rsidTr="00BA6D5C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90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</w:tr>
      <w:tr w:rsidR="00AC5DA4" w:rsidRPr="00121F36" w:rsidTr="00BA6D5C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90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</w:tr>
      <w:tr w:rsidR="00AC5DA4" w:rsidRPr="00121F36" w:rsidTr="00BA6D5C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  <w:r w:rsidRPr="00121F3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90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C5DA4" w:rsidRPr="00121F36" w:rsidRDefault="00AC5DA4" w:rsidP="00121F36">
            <w:pPr>
              <w:pStyle w:val="a7"/>
              <w:rPr>
                <w:rFonts w:eastAsia="Times New Roman"/>
              </w:rPr>
            </w:pPr>
          </w:p>
        </w:tc>
      </w:tr>
    </w:tbl>
    <w:p w:rsidR="00AC5DA4" w:rsidRPr="00121F36" w:rsidRDefault="00AC5DA4" w:rsidP="00121F36">
      <w:pPr>
        <w:pStyle w:val="a7"/>
        <w:rPr>
          <w:rFonts w:eastAsia="Times New Roman"/>
        </w:rPr>
      </w:pPr>
      <w:r w:rsidRPr="00121F36">
        <w:rPr>
          <w:rFonts w:eastAsia="Times New Roman"/>
        </w:rPr>
        <w:t xml:space="preserve">  </w:t>
      </w:r>
    </w:p>
    <w:sectPr w:rsidR="00AC5DA4" w:rsidRPr="00121F36" w:rsidSect="00BA6D5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763"/>
    <w:multiLevelType w:val="multilevel"/>
    <w:tmpl w:val="D71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C423D"/>
    <w:multiLevelType w:val="multilevel"/>
    <w:tmpl w:val="9FA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978EF"/>
    <w:multiLevelType w:val="multilevel"/>
    <w:tmpl w:val="6B0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D65EBB"/>
    <w:multiLevelType w:val="multilevel"/>
    <w:tmpl w:val="E656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201D68"/>
    <w:multiLevelType w:val="multilevel"/>
    <w:tmpl w:val="8B5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B705B"/>
    <w:multiLevelType w:val="multilevel"/>
    <w:tmpl w:val="608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8363AA"/>
    <w:multiLevelType w:val="multilevel"/>
    <w:tmpl w:val="556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854E3"/>
    <w:multiLevelType w:val="multilevel"/>
    <w:tmpl w:val="881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BC4700"/>
    <w:multiLevelType w:val="multilevel"/>
    <w:tmpl w:val="33A2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150C45"/>
    <w:multiLevelType w:val="multilevel"/>
    <w:tmpl w:val="B77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0204D9"/>
    <w:multiLevelType w:val="multilevel"/>
    <w:tmpl w:val="6BF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391678"/>
    <w:multiLevelType w:val="multilevel"/>
    <w:tmpl w:val="59F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740448"/>
    <w:multiLevelType w:val="multilevel"/>
    <w:tmpl w:val="D3F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2574F0"/>
    <w:multiLevelType w:val="multilevel"/>
    <w:tmpl w:val="E740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884603"/>
    <w:multiLevelType w:val="multilevel"/>
    <w:tmpl w:val="2C70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0E4556"/>
    <w:multiLevelType w:val="multilevel"/>
    <w:tmpl w:val="7FA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57491C"/>
    <w:multiLevelType w:val="multilevel"/>
    <w:tmpl w:val="15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633543"/>
    <w:multiLevelType w:val="multilevel"/>
    <w:tmpl w:val="1F8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2566D8"/>
    <w:multiLevelType w:val="multilevel"/>
    <w:tmpl w:val="850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904D45"/>
    <w:multiLevelType w:val="multilevel"/>
    <w:tmpl w:val="101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8D6AA9"/>
    <w:multiLevelType w:val="multilevel"/>
    <w:tmpl w:val="32B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A6BD2"/>
    <w:multiLevelType w:val="multilevel"/>
    <w:tmpl w:val="27BA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371FAF"/>
    <w:multiLevelType w:val="multilevel"/>
    <w:tmpl w:val="7046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F45B4A"/>
    <w:multiLevelType w:val="multilevel"/>
    <w:tmpl w:val="EC4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FB2518"/>
    <w:multiLevelType w:val="multilevel"/>
    <w:tmpl w:val="6530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A06CA1"/>
    <w:multiLevelType w:val="multilevel"/>
    <w:tmpl w:val="7578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9D6683"/>
    <w:multiLevelType w:val="multilevel"/>
    <w:tmpl w:val="E25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651C71"/>
    <w:multiLevelType w:val="multilevel"/>
    <w:tmpl w:val="A00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A27E33"/>
    <w:multiLevelType w:val="multilevel"/>
    <w:tmpl w:val="955A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F2647A"/>
    <w:multiLevelType w:val="multilevel"/>
    <w:tmpl w:val="D0A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A13401"/>
    <w:multiLevelType w:val="multilevel"/>
    <w:tmpl w:val="8C80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A679DA"/>
    <w:multiLevelType w:val="multilevel"/>
    <w:tmpl w:val="FED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8169B7"/>
    <w:multiLevelType w:val="multilevel"/>
    <w:tmpl w:val="BD96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DA43D1"/>
    <w:multiLevelType w:val="multilevel"/>
    <w:tmpl w:val="EB0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EB1CB1"/>
    <w:multiLevelType w:val="multilevel"/>
    <w:tmpl w:val="D93E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20"/>
  </w:num>
  <w:num w:numId="5">
    <w:abstractNumId w:val="24"/>
  </w:num>
  <w:num w:numId="6">
    <w:abstractNumId w:val="23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29"/>
  </w:num>
  <w:num w:numId="13">
    <w:abstractNumId w:val="17"/>
  </w:num>
  <w:num w:numId="14">
    <w:abstractNumId w:val="26"/>
  </w:num>
  <w:num w:numId="15">
    <w:abstractNumId w:val="32"/>
  </w:num>
  <w:num w:numId="16">
    <w:abstractNumId w:val="4"/>
  </w:num>
  <w:num w:numId="17">
    <w:abstractNumId w:val="34"/>
  </w:num>
  <w:num w:numId="18">
    <w:abstractNumId w:val="7"/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3"/>
  </w:num>
  <w:num w:numId="21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3"/>
  </w:num>
  <w:num w:numId="2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5"/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4"/>
  </w:num>
  <w:num w:numId="2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8"/>
  </w:num>
  <w:num w:numId="29">
    <w:abstractNumId w:val="1"/>
  </w:num>
  <w:num w:numId="3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0"/>
  </w:num>
  <w:num w:numId="32">
    <w:abstractNumId w:val="11"/>
  </w:num>
  <w:num w:numId="3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7"/>
  </w:num>
  <w:num w:numId="3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9"/>
  </w:num>
  <w:num w:numId="3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31"/>
  </w:num>
  <w:num w:numId="39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6"/>
  </w:num>
  <w:num w:numId="41">
    <w:abstractNumId w:val="5"/>
  </w:num>
  <w:num w:numId="42">
    <w:abstractNumId w:val="16"/>
  </w:num>
  <w:num w:numId="43">
    <w:abstractNumId w:val="21"/>
  </w:num>
  <w:num w:numId="44">
    <w:abstractNumId w:val="25"/>
  </w:num>
  <w:num w:numId="4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5"/>
    <w:rsid w:val="000C45B2"/>
    <w:rsid w:val="00121F36"/>
    <w:rsid w:val="001438C5"/>
    <w:rsid w:val="00225C3D"/>
    <w:rsid w:val="002A3469"/>
    <w:rsid w:val="005526C9"/>
    <w:rsid w:val="00827290"/>
    <w:rsid w:val="00890420"/>
    <w:rsid w:val="00AC5DA4"/>
    <w:rsid w:val="00BA6D5C"/>
    <w:rsid w:val="00E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E56C"/>
  <w15:chartTrackingRefBased/>
  <w15:docId w15:val="{222F8B83-54E4-4EE6-A7C3-04109EA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DA4"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AC5DA4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DA4"/>
    <w:rPr>
      <w:rFonts w:ascii="Times New Roman" w:eastAsiaTheme="minorEastAsia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DA4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AC5DA4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AC5DA4"/>
    <w:rPr>
      <w:i/>
      <w:iCs/>
    </w:rPr>
  </w:style>
  <w:style w:type="character" w:styleId="a5">
    <w:name w:val="Strong"/>
    <w:basedOn w:val="a0"/>
    <w:uiPriority w:val="22"/>
    <w:qFormat/>
    <w:rsid w:val="00AC5DA4"/>
    <w:rPr>
      <w:b/>
      <w:bCs/>
    </w:rPr>
  </w:style>
  <w:style w:type="paragraph" w:styleId="a6">
    <w:name w:val="Normal (Web)"/>
    <w:basedOn w:val="a"/>
    <w:uiPriority w:val="99"/>
    <w:unhideWhenUsed/>
    <w:rsid w:val="00AC5DA4"/>
    <w:pPr>
      <w:spacing w:before="100" w:beforeAutospacing="1" w:after="180"/>
    </w:pPr>
  </w:style>
  <w:style w:type="character" w:customStyle="1" w:styleId="text-download2">
    <w:name w:val="text-download2"/>
    <w:basedOn w:val="a0"/>
    <w:rsid w:val="00AC5DA4"/>
    <w:rPr>
      <w:b/>
      <w:bCs/>
      <w:sz w:val="30"/>
      <w:szCs w:val="30"/>
    </w:rPr>
  </w:style>
  <w:style w:type="character" w:customStyle="1" w:styleId="uscl-over-counter3">
    <w:name w:val="uscl-over-counter3"/>
    <w:basedOn w:val="a0"/>
    <w:rsid w:val="00AC5DA4"/>
  </w:style>
  <w:style w:type="paragraph" w:styleId="a7">
    <w:name w:val="No Spacing"/>
    <w:uiPriority w:val="1"/>
    <w:qFormat/>
    <w:rsid w:val="000C4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Desktop\&#1055;&#1086;&#1083;&#1086;&#1078;&#1077;&#1085;&#1080;&#1077;%20&#1086;&#1073;%20&#1086;&#1094;&#1077;&#1085;&#1082;&#1077;%20&#1082;&#1086;&#1088;&#1088;&#1091;&#1087;&#1094;&#1080;&#1086;&#1085;&#1085;&#1099;&#1093;%20&#1088;&#1080;&#1089;&#1082;&#1086;&#1074;%20&#1074;%20&#1096;&#1082;&#1086;&#1083;&#1077;%20(&#1044;&#1054;&#1059;)%20_%20&#1054;&#1093;&#1088;&#1072;&#1085;&#1072;%20&#1080;%20&#1073;&#1077;&#1079;&#1086;&#1087;&#1072;&#1089;&#1085;&#1086;&#1089;&#1090;&#1100;%20&#1090;&#1088;&#1091;&#1076;&#1072;%20&#1074;%20&#1096;&#1082;&#1086;&#1083;&#1077;%20&#1080;%20&#1044;&#1054;&#1059;_files\element-2.jpg" TargetMode="External"/><Relationship Id="rId5" Type="http://schemas.openxmlformats.org/officeDocument/2006/relationships/image" Target="file:///C:\Users\User\Desktop\&#1055;&#1086;&#1083;&#1086;&#1078;&#1077;&#1085;&#1080;&#1077;%20&#1086;&#1073;%20&#1086;&#1094;&#1077;&#1085;&#1082;&#1077;%20&#1082;&#1086;&#1088;&#1088;&#1091;&#1087;&#1094;&#1080;&#1086;&#1085;&#1085;&#1099;&#1093;%20&#1088;&#1080;&#1089;&#1082;&#1086;&#1074;%20&#1074;%20&#1096;&#1082;&#1086;&#1083;&#1077;%20(&#1044;&#1054;&#1059;)%20_%20&#1054;&#1093;&#1088;&#1072;&#1085;&#1072;%20&#1080;%20&#1073;&#1077;&#1079;&#1086;&#1087;&#1072;&#1089;&#1085;&#1086;&#1089;&#1090;&#1100;%20&#1090;&#1088;&#1091;&#1076;&#1072;%20&#1074;%20&#1096;&#1082;&#1086;&#1083;&#1077;%20&#1080;%20&#1044;&#1054;&#1059;_files\element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2023-02-09T06:12:00Z</dcterms:created>
  <dcterms:modified xsi:type="dcterms:W3CDTF">2023-02-09T11:40:00Z</dcterms:modified>
</cp:coreProperties>
</file>